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5A0D" w14:textId="5E11CBED" w:rsidR="006C2B99" w:rsidRDefault="00EE7034" w:rsidP="00792B25">
      <w:pPr>
        <w:jc w:val="center"/>
        <w:rPr>
          <w:rFonts w:ascii="Arial" w:hAnsi="Arial" w:cs="Arial"/>
          <w:b/>
          <w:sz w:val="24"/>
          <w:szCs w:val="24"/>
        </w:rPr>
      </w:pPr>
      <w:r w:rsidRPr="009415C7">
        <w:rPr>
          <w:rFonts w:ascii="Arial" w:hAnsi="Arial" w:cs="Arial"/>
          <w:b/>
          <w:sz w:val="24"/>
          <w:szCs w:val="24"/>
        </w:rPr>
        <w:t xml:space="preserve">Balance del </w:t>
      </w:r>
      <w:r w:rsidR="00792B25">
        <w:rPr>
          <w:rFonts w:ascii="Arial" w:hAnsi="Arial" w:cs="Arial"/>
          <w:b/>
          <w:sz w:val="24"/>
          <w:szCs w:val="24"/>
        </w:rPr>
        <w:t>S</w:t>
      </w:r>
      <w:r w:rsidRPr="009415C7">
        <w:rPr>
          <w:rFonts w:ascii="Arial" w:hAnsi="Arial" w:cs="Arial"/>
          <w:b/>
          <w:sz w:val="24"/>
          <w:szCs w:val="24"/>
        </w:rPr>
        <w:t xml:space="preserve">istema </w:t>
      </w:r>
      <w:r w:rsidR="00792B25">
        <w:rPr>
          <w:rFonts w:ascii="Arial" w:hAnsi="Arial" w:cs="Arial"/>
          <w:b/>
          <w:sz w:val="24"/>
          <w:szCs w:val="24"/>
        </w:rPr>
        <w:t>N</w:t>
      </w:r>
      <w:r w:rsidRPr="009415C7">
        <w:rPr>
          <w:rFonts w:ascii="Arial" w:hAnsi="Arial" w:cs="Arial"/>
          <w:b/>
          <w:sz w:val="24"/>
          <w:szCs w:val="24"/>
        </w:rPr>
        <w:t xml:space="preserve">acional </w:t>
      </w:r>
      <w:r w:rsidR="00792B25">
        <w:rPr>
          <w:rFonts w:ascii="Arial" w:hAnsi="Arial" w:cs="Arial"/>
          <w:b/>
          <w:sz w:val="24"/>
          <w:szCs w:val="24"/>
        </w:rPr>
        <w:t>E</w:t>
      </w:r>
      <w:r w:rsidRPr="009415C7">
        <w:rPr>
          <w:rFonts w:ascii="Arial" w:hAnsi="Arial" w:cs="Arial"/>
          <w:b/>
          <w:sz w:val="24"/>
          <w:szCs w:val="24"/>
        </w:rPr>
        <w:t>lectoral</w:t>
      </w:r>
    </w:p>
    <w:p w14:paraId="2A87175E" w14:textId="49069111" w:rsidR="006F60BE" w:rsidRDefault="006F60BE" w:rsidP="006C2B99">
      <w:pPr>
        <w:rPr>
          <w:rFonts w:ascii="Arial" w:hAnsi="Arial" w:cs="Arial"/>
          <w:b/>
          <w:sz w:val="24"/>
          <w:szCs w:val="24"/>
        </w:rPr>
      </w:pPr>
    </w:p>
    <w:p w14:paraId="1BF810B2" w14:textId="16A53623" w:rsidR="00B221EA" w:rsidRDefault="00B221EA" w:rsidP="006C2B99">
      <w:pPr>
        <w:rPr>
          <w:rFonts w:ascii="Arial" w:hAnsi="Arial" w:cs="Arial"/>
          <w:b/>
          <w:sz w:val="24"/>
          <w:szCs w:val="24"/>
        </w:rPr>
      </w:pPr>
    </w:p>
    <w:p w14:paraId="5B1A9C67" w14:textId="77777777" w:rsidR="00B221EA" w:rsidRDefault="00B221EA" w:rsidP="006C2B99">
      <w:pPr>
        <w:rPr>
          <w:rFonts w:ascii="Arial" w:hAnsi="Arial" w:cs="Arial"/>
          <w:b/>
          <w:sz w:val="24"/>
          <w:szCs w:val="24"/>
        </w:rPr>
      </w:pPr>
    </w:p>
    <w:p w14:paraId="0309BD3B" w14:textId="26EF0465" w:rsidR="004C70B2" w:rsidRDefault="006F60BE" w:rsidP="005663A2">
      <w:pPr>
        <w:jc w:val="both"/>
        <w:rPr>
          <w:rFonts w:ascii="Arial" w:hAnsi="Arial" w:cs="Arial"/>
        </w:rPr>
      </w:pPr>
      <w:r w:rsidRPr="006F60BE">
        <w:rPr>
          <w:rFonts w:ascii="Arial" w:hAnsi="Arial" w:cs="Arial"/>
        </w:rPr>
        <w:t xml:space="preserve">“Si las elecciones en América Latina no se llevan a cabo con integridad, los ganadores electorales carecerán de legitimidad, además de que la confianza de la ciudadanía en los líderes se desplomará, sembrando así las semillas de la discordia o inclusive de la violencia” </w:t>
      </w:r>
    </w:p>
    <w:p w14:paraId="3A885C86" w14:textId="77777777" w:rsidR="00B221EA" w:rsidRDefault="00B221EA" w:rsidP="005663A2">
      <w:pPr>
        <w:jc w:val="both"/>
        <w:rPr>
          <w:rFonts w:ascii="Arial" w:hAnsi="Arial" w:cs="Arial"/>
        </w:rPr>
      </w:pPr>
    </w:p>
    <w:p w14:paraId="3C17425E" w14:textId="1C945EE8" w:rsidR="006F60BE" w:rsidRPr="006F60BE" w:rsidRDefault="006F60BE" w:rsidP="006F60BE">
      <w:pPr>
        <w:jc w:val="right"/>
        <w:rPr>
          <w:rFonts w:ascii="Arial" w:hAnsi="Arial" w:cs="Arial"/>
          <w:b/>
          <w:sz w:val="24"/>
          <w:szCs w:val="24"/>
        </w:rPr>
      </w:pPr>
      <w:r w:rsidRPr="006F60BE">
        <w:rPr>
          <w:rFonts w:ascii="Arial" w:hAnsi="Arial" w:cs="Arial"/>
        </w:rPr>
        <w:t>Kofi Annan</w:t>
      </w:r>
    </w:p>
    <w:p w14:paraId="129D5FB2" w14:textId="1C52659C" w:rsidR="006C2B99" w:rsidRDefault="006C2B99" w:rsidP="0075601E">
      <w:pPr>
        <w:spacing w:line="360" w:lineRule="auto"/>
        <w:jc w:val="right"/>
        <w:rPr>
          <w:rFonts w:ascii="Arial" w:eastAsia="Arial Unicode MS" w:hAnsi="Arial" w:cs="Arial"/>
          <w:sz w:val="24"/>
          <w:szCs w:val="24"/>
        </w:rPr>
      </w:pPr>
    </w:p>
    <w:p w14:paraId="2010DEDA" w14:textId="77777777" w:rsidR="00B221EA" w:rsidRPr="009415C7" w:rsidRDefault="00B221EA" w:rsidP="0075601E">
      <w:pPr>
        <w:spacing w:line="360" w:lineRule="auto"/>
        <w:jc w:val="right"/>
        <w:rPr>
          <w:rFonts w:ascii="Arial" w:eastAsia="Arial Unicode MS" w:hAnsi="Arial" w:cs="Arial"/>
          <w:sz w:val="24"/>
          <w:szCs w:val="24"/>
        </w:rPr>
      </w:pPr>
    </w:p>
    <w:p w14:paraId="3A6CE144" w14:textId="77777777" w:rsidR="0075601E" w:rsidRPr="009415C7" w:rsidRDefault="0075601E" w:rsidP="0075601E">
      <w:pPr>
        <w:spacing w:line="360" w:lineRule="auto"/>
        <w:jc w:val="right"/>
        <w:rPr>
          <w:rFonts w:ascii="Arial" w:hAnsi="Arial" w:cs="Arial"/>
          <w:b/>
          <w:sz w:val="24"/>
          <w:szCs w:val="24"/>
        </w:rPr>
      </w:pPr>
      <w:r w:rsidRPr="009415C7">
        <w:rPr>
          <w:rFonts w:ascii="Arial" w:eastAsia="Arial Unicode MS" w:hAnsi="Arial" w:cs="Arial"/>
          <w:sz w:val="24"/>
          <w:szCs w:val="24"/>
        </w:rPr>
        <w:t>Mtra. Myriam Alarcón Reyes</w:t>
      </w:r>
      <w:r w:rsidR="00C96626" w:rsidRPr="009415C7">
        <w:rPr>
          <w:rStyle w:val="Refdenotaalpie"/>
          <w:rFonts w:ascii="Arial" w:eastAsia="Arial Unicode MS" w:hAnsi="Arial" w:cs="Arial"/>
          <w:sz w:val="24"/>
          <w:szCs w:val="24"/>
        </w:rPr>
        <w:footnoteReference w:id="1"/>
      </w:r>
    </w:p>
    <w:p w14:paraId="7A3E4634" w14:textId="77777777" w:rsidR="00B221EA" w:rsidRDefault="00B221EA" w:rsidP="009415C7">
      <w:pPr>
        <w:autoSpaceDE w:val="0"/>
        <w:autoSpaceDN w:val="0"/>
        <w:adjustRightInd w:val="0"/>
        <w:spacing w:line="360" w:lineRule="auto"/>
        <w:jc w:val="both"/>
        <w:rPr>
          <w:rFonts w:ascii="Arial" w:hAnsi="Arial" w:cs="Arial"/>
          <w:bCs/>
          <w:sz w:val="24"/>
          <w:szCs w:val="24"/>
        </w:rPr>
      </w:pPr>
    </w:p>
    <w:p w14:paraId="36981C5D" w14:textId="41F60204" w:rsidR="00B221EA" w:rsidRDefault="00342649" w:rsidP="009415C7">
      <w:pPr>
        <w:autoSpaceDE w:val="0"/>
        <w:autoSpaceDN w:val="0"/>
        <w:adjustRightInd w:val="0"/>
        <w:spacing w:line="360" w:lineRule="auto"/>
        <w:jc w:val="both"/>
        <w:rPr>
          <w:rFonts w:ascii="Arial" w:hAnsi="Arial" w:cs="Arial"/>
          <w:bCs/>
          <w:sz w:val="24"/>
          <w:szCs w:val="24"/>
        </w:rPr>
      </w:pPr>
      <w:r>
        <w:rPr>
          <w:rFonts w:ascii="Arial" w:hAnsi="Arial" w:cs="Arial"/>
          <w:sz w:val="24"/>
          <w:szCs w:val="24"/>
        </w:rPr>
        <w:t>La democracia es un método de organización del poder político que reconoce como premisa la libre voluntad de los ciudadanos para elegir a sus autoridades y decidir sobre todo aquello que les involucra en torno a una comunidad.</w:t>
      </w:r>
      <w:r w:rsidRPr="00CF5B4D">
        <w:rPr>
          <w:rStyle w:val="Refdenotaalpie"/>
          <w:rFonts w:ascii="Arial" w:hAnsi="Arial" w:cs="Arial"/>
          <w:sz w:val="18"/>
          <w:szCs w:val="18"/>
        </w:rPr>
        <w:footnoteReference w:id="2"/>
      </w:r>
      <w:r w:rsidRPr="00CF5B4D">
        <w:rPr>
          <w:rFonts w:ascii="Arial" w:hAnsi="Arial" w:cs="Arial"/>
          <w:sz w:val="18"/>
          <w:szCs w:val="18"/>
        </w:rPr>
        <w:t xml:space="preserve"> </w:t>
      </w:r>
      <w:r>
        <w:rPr>
          <w:rFonts w:ascii="Arial" w:hAnsi="Arial" w:cs="Arial"/>
          <w:sz w:val="24"/>
          <w:szCs w:val="24"/>
        </w:rPr>
        <w:t>No obstante, para ello no basta con desearlo y tampoco con cubrir cierto número de requisitos cuantitativos. Toda democratización es delicadamente voluble por su naturaleza incluyente, tolerante, heterogénea y flexible. Es una conquista difícil que implica un trabajo arduo y permanente. El sistema democrático no es, por sí mismo, el fin de los procesos políticos ciudadanos, sino el marco que guía sus procedimientos para alcanzar las metas más altas.</w:t>
      </w:r>
    </w:p>
    <w:p w14:paraId="59C926EC" w14:textId="77777777" w:rsidR="00342649" w:rsidRDefault="00342649" w:rsidP="009415C7">
      <w:pPr>
        <w:autoSpaceDE w:val="0"/>
        <w:autoSpaceDN w:val="0"/>
        <w:adjustRightInd w:val="0"/>
        <w:spacing w:line="360" w:lineRule="auto"/>
        <w:jc w:val="both"/>
        <w:rPr>
          <w:rFonts w:ascii="Arial" w:hAnsi="Arial" w:cs="Arial"/>
          <w:bCs/>
          <w:sz w:val="24"/>
          <w:szCs w:val="24"/>
        </w:rPr>
      </w:pPr>
    </w:p>
    <w:p w14:paraId="3A0BBB39" w14:textId="77777777" w:rsidR="00342649" w:rsidRDefault="00342649" w:rsidP="00342649">
      <w:pPr>
        <w:spacing w:line="360" w:lineRule="auto"/>
        <w:ind w:right="-234"/>
        <w:jc w:val="both"/>
        <w:rPr>
          <w:rFonts w:ascii="Arial" w:hAnsi="Arial" w:cs="Arial"/>
          <w:sz w:val="24"/>
          <w:szCs w:val="24"/>
        </w:rPr>
      </w:pPr>
      <w:r>
        <w:rPr>
          <w:rFonts w:ascii="Arial" w:hAnsi="Arial" w:cs="Arial"/>
          <w:sz w:val="24"/>
          <w:szCs w:val="24"/>
        </w:rPr>
        <w:t>La democratización del Estado mexicano hubiera sido imposible sin la creación de una autoridad que se hiciera cargo de la organización de las elecciones de manera independiente, autónoma, imparcial y profesional. La instauración de un árbitro comicial con estas características no se dio de la noche a la mañana, sino que se enmarca en otros procesos de la evolución política nacional, como la conformación de un sistema de partidos, el reconocimiento de la pluralidad política, la ciudadanización</w:t>
      </w:r>
      <w:r w:rsidRPr="00DD7A81">
        <w:rPr>
          <w:rFonts w:ascii="Arial" w:hAnsi="Arial" w:cs="Arial"/>
          <w:sz w:val="24"/>
          <w:szCs w:val="24"/>
        </w:rPr>
        <w:t xml:space="preserve"> </w:t>
      </w:r>
      <w:r>
        <w:rPr>
          <w:rFonts w:ascii="Arial" w:hAnsi="Arial" w:cs="Arial"/>
          <w:sz w:val="24"/>
          <w:szCs w:val="24"/>
        </w:rPr>
        <w:t>de la política y el continuo perfeccionamiento de la normatividad electoral.</w:t>
      </w:r>
    </w:p>
    <w:p w14:paraId="63D080F3" w14:textId="77777777" w:rsidR="00342649" w:rsidRDefault="00342649" w:rsidP="00342649">
      <w:pPr>
        <w:spacing w:line="360" w:lineRule="auto"/>
        <w:ind w:right="-234"/>
        <w:jc w:val="both"/>
        <w:rPr>
          <w:rFonts w:ascii="Arial" w:hAnsi="Arial" w:cs="Arial"/>
          <w:sz w:val="24"/>
          <w:szCs w:val="24"/>
        </w:rPr>
      </w:pPr>
    </w:p>
    <w:p w14:paraId="6F1A4A41" w14:textId="1B388EF1" w:rsidR="00342649" w:rsidRDefault="00342649" w:rsidP="00342649">
      <w:pPr>
        <w:spacing w:line="360" w:lineRule="auto"/>
        <w:ind w:right="-234"/>
        <w:jc w:val="both"/>
        <w:rPr>
          <w:rFonts w:ascii="Arial" w:hAnsi="Arial" w:cs="Arial"/>
          <w:sz w:val="24"/>
          <w:szCs w:val="24"/>
        </w:rPr>
      </w:pPr>
      <w:r>
        <w:rPr>
          <w:rFonts w:ascii="Arial" w:hAnsi="Arial" w:cs="Arial"/>
          <w:sz w:val="24"/>
          <w:szCs w:val="24"/>
        </w:rPr>
        <w:lastRenderedPageBreak/>
        <w:t xml:space="preserve">El impulso de estos fenómenos tuvo una clave muy precisa, a saber, la reforma político-electoral, entendida como un complejo proceso abierto en el curso del cual fueron instituyéndose los actores, las instituciones y los marcos constitucionales y jurídicos propios de los sistemas democráticos. Al desdoblarse, dicho proceso auspició de manera exponencial distintos tipos de cambios en el sistema político mexicano, lo que, a la postre, dejó sentir su efecto transformador a lo largo de la geografía nacional en los diferentes órdenes de gobierno y los órganos legislativos federales y de las entidades federativas.  </w:t>
      </w:r>
    </w:p>
    <w:p w14:paraId="002C2ECA" w14:textId="77777777" w:rsidR="00342649" w:rsidRDefault="00342649" w:rsidP="009415C7">
      <w:pPr>
        <w:autoSpaceDE w:val="0"/>
        <w:autoSpaceDN w:val="0"/>
        <w:adjustRightInd w:val="0"/>
        <w:spacing w:line="360" w:lineRule="auto"/>
        <w:jc w:val="both"/>
        <w:rPr>
          <w:rFonts w:ascii="Arial" w:hAnsi="Arial" w:cs="Arial"/>
          <w:bCs/>
          <w:sz w:val="24"/>
          <w:szCs w:val="24"/>
        </w:rPr>
      </w:pPr>
    </w:p>
    <w:p w14:paraId="2C3F35E7" w14:textId="35A6D4EC" w:rsidR="00CB7548" w:rsidRPr="00E62F2E" w:rsidRDefault="00E62F2E" w:rsidP="009415C7">
      <w:pPr>
        <w:autoSpaceDE w:val="0"/>
        <w:autoSpaceDN w:val="0"/>
        <w:adjustRightInd w:val="0"/>
        <w:spacing w:line="360" w:lineRule="auto"/>
        <w:jc w:val="both"/>
        <w:rPr>
          <w:rFonts w:ascii="Arial" w:hAnsi="Arial" w:cs="Arial"/>
          <w:bCs/>
          <w:sz w:val="24"/>
          <w:szCs w:val="24"/>
        </w:rPr>
      </w:pPr>
      <w:r w:rsidRPr="00E62F2E">
        <w:rPr>
          <w:rFonts w:ascii="Arial" w:hAnsi="Arial" w:cs="Arial"/>
          <w:bCs/>
          <w:sz w:val="24"/>
          <w:szCs w:val="24"/>
        </w:rPr>
        <w:t>Con</w:t>
      </w:r>
      <w:r w:rsidR="00CB7548" w:rsidRPr="00E62F2E">
        <w:rPr>
          <w:rFonts w:ascii="Arial" w:hAnsi="Arial" w:cs="Arial"/>
          <w:bCs/>
          <w:sz w:val="24"/>
          <w:szCs w:val="24"/>
        </w:rPr>
        <w:t xml:space="preserve"> la creación del sistema electoral mexicano se les otorgó </w:t>
      </w:r>
      <w:r w:rsidR="00F11DE4" w:rsidRPr="00E62F2E">
        <w:rPr>
          <w:rFonts w:ascii="Arial" w:hAnsi="Arial" w:cs="Arial"/>
          <w:bCs/>
          <w:sz w:val="24"/>
          <w:szCs w:val="24"/>
        </w:rPr>
        <w:t xml:space="preserve">desde su Constitución Local </w:t>
      </w:r>
      <w:r w:rsidR="00CB7548" w:rsidRPr="00E62F2E">
        <w:rPr>
          <w:rFonts w:ascii="Arial" w:hAnsi="Arial" w:cs="Arial"/>
          <w:bCs/>
          <w:sz w:val="24"/>
          <w:szCs w:val="24"/>
        </w:rPr>
        <w:t xml:space="preserve">a las entidades federativas la facultad de establecer a los institutos electorales estatales. Estas autoridades electorales se instituyeron como órganos autónomos constitucionales con personalidad y patrimonio propio. Además, gozaban de plena autonomía técnica y de gestión, motivo por el cual tenían la responsabilidad de la administración, operación y validación de la elección popular </w:t>
      </w:r>
      <w:r w:rsidR="007569E7">
        <w:rPr>
          <w:rFonts w:ascii="Arial" w:hAnsi="Arial" w:cs="Arial"/>
          <w:bCs/>
          <w:sz w:val="24"/>
          <w:szCs w:val="24"/>
        </w:rPr>
        <w:t xml:space="preserve">en el </w:t>
      </w:r>
      <w:r w:rsidR="00CB7548" w:rsidRPr="00E62F2E">
        <w:rPr>
          <w:rFonts w:ascii="Arial" w:hAnsi="Arial" w:cs="Arial"/>
          <w:bCs/>
          <w:sz w:val="24"/>
          <w:szCs w:val="24"/>
        </w:rPr>
        <w:t xml:space="preserve">nivel de gobierno </w:t>
      </w:r>
      <w:r w:rsidR="007569E7">
        <w:rPr>
          <w:rFonts w:ascii="Arial" w:hAnsi="Arial" w:cs="Arial"/>
          <w:bCs/>
          <w:sz w:val="24"/>
          <w:szCs w:val="24"/>
        </w:rPr>
        <w:t>correspondiente</w:t>
      </w:r>
      <w:r w:rsidR="00CB7548" w:rsidRPr="00E62F2E">
        <w:rPr>
          <w:rFonts w:ascii="Arial" w:hAnsi="Arial" w:cs="Arial"/>
          <w:bCs/>
          <w:sz w:val="24"/>
          <w:szCs w:val="24"/>
        </w:rPr>
        <w:t xml:space="preserve">. </w:t>
      </w:r>
    </w:p>
    <w:p w14:paraId="0C24BB34" w14:textId="77777777" w:rsidR="00CB7548" w:rsidRPr="00E62F2E" w:rsidRDefault="00CB7548" w:rsidP="009415C7">
      <w:pPr>
        <w:autoSpaceDE w:val="0"/>
        <w:autoSpaceDN w:val="0"/>
        <w:adjustRightInd w:val="0"/>
        <w:spacing w:line="360" w:lineRule="auto"/>
        <w:jc w:val="both"/>
        <w:rPr>
          <w:rFonts w:ascii="Arial" w:hAnsi="Arial" w:cs="Arial"/>
          <w:bCs/>
          <w:sz w:val="24"/>
          <w:szCs w:val="24"/>
        </w:rPr>
      </w:pPr>
    </w:p>
    <w:p w14:paraId="217395A3" w14:textId="013D07D0" w:rsidR="003D1FEB" w:rsidRPr="009415C7" w:rsidRDefault="00CC5B82" w:rsidP="009415C7">
      <w:pPr>
        <w:autoSpaceDE w:val="0"/>
        <w:autoSpaceDN w:val="0"/>
        <w:adjustRightInd w:val="0"/>
        <w:spacing w:line="360" w:lineRule="auto"/>
        <w:jc w:val="both"/>
        <w:rPr>
          <w:rFonts w:ascii="Arial" w:hAnsi="Arial" w:cs="Arial"/>
          <w:bCs/>
          <w:sz w:val="24"/>
          <w:szCs w:val="24"/>
        </w:rPr>
      </w:pPr>
      <w:r w:rsidRPr="009415C7">
        <w:rPr>
          <w:rFonts w:ascii="Arial" w:hAnsi="Arial" w:cs="Arial"/>
          <w:bCs/>
          <w:sz w:val="24"/>
          <w:szCs w:val="24"/>
        </w:rPr>
        <w:t xml:space="preserve">La concepción de un sistema nacional electoral con la </w:t>
      </w:r>
      <w:r w:rsidR="007A094D" w:rsidRPr="009415C7">
        <w:rPr>
          <w:rFonts w:ascii="Arial" w:hAnsi="Arial" w:cs="Arial"/>
          <w:bCs/>
          <w:sz w:val="24"/>
          <w:szCs w:val="24"/>
        </w:rPr>
        <w:t>reforma de 2014</w:t>
      </w:r>
      <w:r w:rsidR="00E91E02" w:rsidRPr="009415C7">
        <w:rPr>
          <w:rFonts w:ascii="Arial" w:hAnsi="Arial" w:cs="Arial"/>
          <w:bCs/>
          <w:sz w:val="24"/>
          <w:szCs w:val="24"/>
        </w:rPr>
        <w:t>,</w:t>
      </w:r>
      <w:r w:rsidR="007A094D" w:rsidRPr="009415C7">
        <w:rPr>
          <w:rFonts w:ascii="Arial" w:hAnsi="Arial" w:cs="Arial"/>
          <w:bCs/>
          <w:sz w:val="24"/>
          <w:szCs w:val="24"/>
        </w:rPr>
        <w:t xml:space="preserve"> </w:t>
      </w:r>
      <w:r w:rsidR="00AA25F5" w:rsidRPr="009415C7">
        <w:rPr>
          <w:rFonts w:ascii="Arial" w:hAnsi="Arial" w:cs="Arial"/>
          <w:bCs/>
          <w:sz w:val="24"/>
          <w:szCs w:val="24"/>
        </w:rPr>
        <w:t xml:space="preserve">desde el análisis de este documento, </w:t>
      </w:r>
      <w:r w:rsidR="007A094D" w:rsidRPr="009415C7">
        <w:rPr>
          <w:rFonts w:ascii="Arial" w:hAnsi="Arial" w:cs="Arial"/>
          <w:bCs/>
          <w:sz w:val="24"/>
          <w:szCs w:val="24"/>
        </w:rPr>
        <w:t>produjo una alterac</w:t>
      </w:r>
      <w:r w:rsidR="00D704BD" w:rsidRPr="009415C7">
        <w:rPr>
          <w:rFonts w:ascii="Arial" w:hAnsi="Arial" w:cs="Arial"/>
          <w:bCs/>
          <w:sz w:val="24"/>
          <w:szCs w:val="24"/>
        </w:rPr>
        <w:t>ión a la naturaleza jurídica original de</w:t>
      </w:r>
      <w:r w:rsidR="00D239A6">
        <w:rPr>
          <w:rFonts w:ascii="Arial" w:hAnsi="Arial" w:cs="Arial"/>
          <w:bCs/>
          <w:sz w:val="24"/>
          <w:szCs w:val="24"/>
        </w:rPr>
        <w:t>l</w:t>
      </w:r>
      <w:r w:rsidR="00D704BD" w:rsidRPr="009415C7">
        <w:rPr>
          <w:rFonts w:ascii="Arial" w:hAnsi="Arial" w:cs="Arial"/>
          <w:bCs/>
          <w:sz w:val="24"/>
          <w:szCs w:val="24"/>
        </w:rPr>
        <w:t xml:space="preserve"> sistema electoral federalizado</w:t>
      </w:r>
      <w:r w:rsidR="00FC3141">
        <w:rPr>
          <w:rFonts w:ascii="Arial" w:hAnsi="Arial" w:cs="Arial"/>
          <w:bCs/>
          <w:sz w:val="24"/>
          <w:szCs w:val="24"/>
        </w:rPr>
        <w:t>.</w:t>
      </w:r>
      <w:r w:rsidR="00D704BD" w:rsidRPr="009415C7">
        <w:rPr>
          <w:rFonts w:ascii="Arial" w:hAnsi="Arial" w:cs="Arial"/>
          <w:bCs/>
          <w:sz w:val="24"/>
          <w:szCs w:val="24"/>
        </w:rPr>
        <w:t xml:space="preserve"> </w:t>
      </w:r>
      <w:r w:rsidR="00FC3141">
        <w:rPr>
          <w:rFonts w:ascii="Arial" w:hAnsi="Arial" w:cs="Arial"/>
          <w:bCs/>
          <w:sz w:val="24"/>
          <w:szCs w:val="24"/>
        </w:rPr>
        <w:t>C</w:t>
      </w:r>
      <w:r w:rsidR="00D704BD" w:rsidRPr="009415C7">
        <w:rPr>
          <w:rFonts w:ascii="Arial" w:hAnsi="Arial" w:cs="Arial"/>
          <w:bCs/>
          <w:sz w:val="24"/>
          <w:szCs w:val="24"/>
        </w:rPr>
        <w:t>on la creación de</w:t>
      </w:r>
      <w:r w:rsidR="00AA25F5" w:rsidRPr="009415C7">
        <w:rPr>
          <w:rFonts w:ascii="Arial" w:hAnsi="Arial" w:cs="Arial"/>
          <w:bCs/>
          <w:sz w:val="24"/>
          <w:szCs w:val="24"/>
        </w:rPr>
        <w:t xml:space="preserve"> este modelo </w:t>
      </w:r>
      <w:r w:rsidR="00D704BD" w:rsidRPr="009415C7">
        <w:rPr>
          <w:rFonts w:ascii="Arial" w:hAnsi="Arial" w:cs="Arial"/>
          <w:bCs/>
          <w:sz w:val="24"/>
          <w:szCs w:val="24"/>
        </w:rPr>
        <w:t xml:space="preserve">nacional no existe una autonomía plena en la operación de los órganos electorales estatales </w:t>
      </w:r>
      <w:r w:rsidR="00C25237" w:rsidRPr="009415C7">
        <w:rPr>
          <w:rFonts w:ascii="Arial" w:hAnsi="Arial" w:cs="Arial"/>
          <w:bCs/>
          <w:sz w:val="24"/>
          <w:szCs w:val="24"/>
        </w:rPr>
        <w:t xml:space="preserve">dando cabida a </w:t>
      </w:r>
      <w:r w:rsidR="00D704BD" w:rsidRPr="009415C7">
        <w:rPr>
          <w:rFonts w:ascii="Arial" w:hAnsi="Arial" w:cs="Arial"/>
          <w:bCs/>
          <w:sz w:val="24"/>
          <w:szCs w:val="24"/>
        </w:rPr>
        <w:t xml:space="preserve">un sistema mixto bajo una forma central y federalista conviviendo en un mismo tiempo. </w:t>
      </w:r>
    </w:p>
    <w:p w14:paraId="11B562AC" w14:textId="77777777" w:rsidR="00C25237" w:rsidRPr="009415C7" w:rsidRDefault="00C25237" w:rsidP="009415C7">
      <w:pPr>
        <w:autoSpaceDE w:val="0"/>
        <w:autoSpaceDN w:val="0"/>
        <w:adjustRightInd w:val="0"/>
        <w:spacing w:line="360" w:lineRule="auto"/>
        <w:jc w:val="both"/>
        <w:rPr>
          <w:rFonts w:ascii="Arial" w:hAnsi="Arial" w:cs="Arial"/>
          <w:bCs/>
          <w:sz w:val="24"/>
          <w:szCs w:val="24"/>
        </w:rPr>
      </w:pPr>
    </w:p>
    <w:p w14:paraId="577B6973" w14:textId="369326BD" w:rsidR="00BB3BA3" w:rsidRPr="000715F5" w:rsidRDefault="00BB3BA3" w:rsidP="00BB3BA3">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El propósito del presente ensayo es exponer</w:t>
      </w:r>
      <w:r w:rsidRPr="000715F5">
        <w:rPr>
          <w:rFonts w:ascii="Arial" w:hAnsi="Arial" w:cs="Arial"/>
          <w:bCs/>
          <w:sz w:val="24"/>
          <w:szCs w:val="24"/>
        </w:rPr>
        <w:t xml:space="preserve"> un análisis del sistema electoral y del órgano autónomo administrativo a partir de la reforma de 2014 y las experiencias que han dejado a seis años de su puesta en marcha con un proceso electoral intermedio, uno de elección presidencial y los diversos procesos locales. Donde </w:t>
      </w:r>
      <w:r>
        <w:rPr>
          <w:rFonts w:ascii="Arial" w:hAnsi="Arial" w:cs="Arial"/>
          <w:bCs/>
          <w:sz w:val="24"/>
          <w:szCs w:val="24"/>
        </w:rPr>
        <w:t xml:space="preserve">supone que </w:t>
      </w:r>
      <w:r w:rsidRPr="000715F5">
        <w:rPr>
          <w:rFonts w:ascii="Arial" w:hAnsi="Arial" w:cs="Arial"/>
          <w:bCs/>
          <w:sz w:val="24"/>
          <w:szCs w:val="24"/>
        </w:rPr>
        <w:t>a</w:t>
      </w:r>
      <w:r>
        <w:rPr>
          <w:rFonts w:ascii="Arial" w:hAnsi="Arial" w:cs="Arial"/>
          <w:bCs/>
          <w:sz w:val="24"/>
          <w:szCs w:val="24"/>
        </w:rPr>
        <w:t xml:space="preserve"> </w:t>
      </w:r>
      <w:r w:rsidRPr="000715F5">
        <w:rPr>
          <w:rFonts w:ascii="Arial" w:hAnsi="Arial" w:cs="Arial"/>
          <w:bCs/>
          <w:sz w:val="24"/>
          <w:szCs w:val="24"/>
        </w:rPr>
        <w:t>par</w:t>
      </w:r>
      <w:r>
        <w:rPr>
          <w:rFonts w:ascii="Arial" w:hAnsi="Arial" w:cs="Arial"/>
          <w:bCs/>
          <w:sz w:val="24"/>
          <w:szCs w:val="24"/>
        </w:rPr>
        <w:t>t</w:t>
      </w:r>
      <w:r w:rsidRPr="000715F5">
        <w:rPr>
          <w:rFonts w:ascii="Arial" w:hAnsi="Arial" w:cs="Arial"/>
          <w:bCs/>
          <w:sz w:val="24"/>
          <w:szCs w:val="24"/>
        </w:rPr>
        <w:t xml:space="preserve">ir de este modelo </w:t>
      </w:r>
      <w:r>
        <w:rPr>
          <w:rFonts w:ascii="Arial" w:hAnsi="Arial" w:cs="Arial"/>
          <w:bCs/>
          <w:sz w:val="24"/>
          <w:szCs w:val="24"/>
        </w:rPr>
        <w:t xml:space="preserve">y </w:t>
      </w:r>
      <w:r w:rsidRPr="000715F5">
        <w:rPr>
          <w:rFonts w:ascii="Arial" w:hAnsi="Arial" w:cs="Arial"/>
          <w:bCs/>
          <w:sz w:val="24"/>
          <w:szCs w:val="24"/>
        </w:rPr>
        <w:t>a lo largo del país</w:t>
      </w:r>
      <w:r>
        <w:rPr>
          <w:rFonts w:ascii="Arial" w:hAnsi="Arial" w:cs="Arial"/>
          <w:bCs/>
          <w:sz w:val="24"/>
          <w:szCs w:val="24"/>
        </w:rPr>
        <w:t>, se</w:t>
      </w:r>
      <w:r w:rsidRPr="000715F5">
        <w:rPr>
          <w:rFonts w:ascii="Arial" w:hAnsi="Arial" w:cs="Arial"/>
          <w:bCs/>
          <w:sz w:val="24"/>
          <w:szCs w:val="24"/>
        </w:rPr>
        <w:t xml:space="preserve"> ha dado lugar a un mayor número de alternancias en los estados donde la hegemonía predominaba invariablemente.</w:t>
      </w:r>
    </w:p>
    <w:p w14:paraId="5F743275" w14:textId="77777777" w:rsidR="005319F0" w:rsidRPr="00B73D0F" w:rsidRDefault="005319F0" w:rsidP="009415C7">
      <w:pPr>
        <w:autoSpaceDE w:val="0"/>
        <w:autoSpaceDN w:val="0"/>
        <w:adjustRightInd w:val="0"/>
        <w:spacing w:line="360" w:lineRule="auto"/>
        <w:jc w:val="both"/>
        <w:rPr>
          <w:rFonts w:ascii="Arial" w:hAnsi="Arial" w:cs="Arial"/>
          <w:bCs/>
          <w:sz w:val="24"/>
          <w:szCs w:val="24"/>
          <w:highlight w:val="yellow"/>
        </w:rPr>
      </w:pPr>
    </w:p>
    <w:p w14:paraId="2A2B4A63" w14:textId="7E33D739" w:rsidR="00C00991" w:rsidRPr="009415C7" w:rsidRDefault="00E62F2E" w:rsidP="009415C7">
      <w:pPr>
        <w:autoSpaceDE w:val="0"/>
        <w:autoSpaceDN w:val="0"/>
        <w:adjustRightInd w:val="0"/>
        <w:spacing w:line="360" w:lineRule="auto"/>
        <w:jc w:val="both"/>
        <w:rPr>
          <w:rFonts w:ascii="Arial" w:hAnsi="Arial" w:cs="Arial"/>
          <w:sz w:val="24"/>
          <w:szCs w:val="24"/>
        </w:rPr>
      </w:pPr>
      <w:r>
        <w:rPr>
          <w:rFonts w:ascii="Arial" w:hAnsi="Arial" w:cs="Arial"/>
          <w:sz w:val="24"/>
          <w:szCs w:val="24"/>
        </w:rPr>
        <w:t>Y aunque es conocid</w:t>
      </w:r>
      <w:r w:rsidR="00F72599">
        <w:rPr>
          <w:rFonts w:ascii="Arial" w:hAnsi="Arial" w:cs="Arial"/>
          <w:sz w:val="24"/>
          <w:szCs w:val="24"/>
        </w:rPr>
        <w:t>a</w:t>
      </w:r>
      <w:r w:rsidR="00EE5B18">
        <w:rPr>
          <w:rFonts w:ascii="Arial" w:hAnsi="Arial" w:cs="Arial"/>
          <w:sz w:val="24"/>
          <w:szCs w:val="24"/>
        </w:rPr>
        <w:t xml:space="preserve"> la evolución del Sistema Electoral Mexicano es necesario </w:t>
      </w:r>
      <w:r w:rsidR="00F11DE4">
        <w:rPr>
          <w:rFonts w:ascii="Arial" w:hAnsi="Arial" w:cs="Arial"/>
          <w:sz w:val="24"/>
          <w:szCs w:val="24"/>
        </w:rPr>
        <w:t>presentar una</w:t>
      </w:r>
      <w:r w:rsidR="00EE5B18">
        <w:rPr>
          <w:rFonts w:ascii="Arial" w:hAnsi="Arial" w:cs="Arial"/>
          <w:sz w:val="24"/>
          <w:szCs w:val="24"/>
        </w:rPr>
        <w:t xml:space="preserve"> rápida </w:t>
      </w:r>
      <w:r w:rsidR="00F11DE4">
        <w:rPr>
          <w:rFonts w:ascii="Arial" w:hAnsi="Arial" w:cs="Arial"/>
          <w:sz w:val="24"/>
          <w:szCs w:val="24"/>
        </w:rPr>
        <w:t>evolución del</w:t>
      </w:r>
      <w:r w:rsidR="00EE5B18">
        <w:rPr>
          <w:rFonts w:ascii="Arial" w:hAnsi="Arial" w:cs="Arial"/>
          <w:sz w:val="24"/>
          <w:szCs w:val="24"/>
        </w:rPr>
        <w:t xml:space="preserve"> </w:t>
      </w:r>
      <w:r w:rsidR="004F6C55" w:rsidRPr="009415C7">
        <w:rPr>
          <w:rFonts w:ascii="Arial" w:hAnsi="Arial" w:cs="Arial"/>
          <w:sz w:val="24"/>
          <w:szCs w:val="24"/>
        </w:rPr>
        <w:t xml:space="preserve">contexto histórico legislativo por el cual </w:t>
      </w:r>
      <w:r w:rsidR="002456C9" w:rsidRPr="009415C7">
        <w:rPr>
          <w:rFonts w:ascii="Arial" w:hAnsi="Arial" w:cs="Arial"/>
          <w:sz w:val="24"/>
          <w:szCs w:val="24"/>
        </w:rPr>
        <w:t xml:space="preserve">ha </w:t>
      </w:r>
      <w:r w:rsidR="00EE5B18">
        <w:rPr>
          <w:rFonts w:ascii="Arial" w:hAnsi="Arial" w:cs="Arial"/>
          <w:sz w:val="24"/>
          <w:szCs w:val="24"/>
        </w:rPr>
        <w:t>construido la democracia electoral de nuestro país</w:t>
      </w:r>
      <w:r w:rsidR="00200786" w:rsidRPr="009415C7">
        <w:rPr>
          <w:rFonts w:ascii="Arial" w:hAnsi="Arial" w:cs="Arial"/>
          <w:sz w:val="24"/>
          <w:szCs w:val="24"/>
        </w:rPr>
        <w:t>.</w:t>
      </w:r>
    </w:p>
    <w:p w14:paraId="5EF7B962" w14:textId="7D5B0140" w:rsidR="00200786" w:rsidRPr="009415C7" w:rsidRDefault="00200786" w:rsidP="009415C7">
      <w:pPr>
        <w:autoSpaceDE w:val="0"/>
        <w:autoSpaceDN w:val="0"/>
        <w:adjustRightInd w:val="0"/>
        <w:spacing w:line="360" w:lineRule="auto"/>
        <w:jc w:val="both"/>
        <w:rPr>
          <w:rFonts w:ascii="Arial" w:hAnsi="Arial" w:cs="Arial"/>
          <w:sz w:val="24"/>
          <w:szCs w:val="24"/>
        </w:rPr>
      </w:pPr>
    </w:p>
    <w:p w14:paraId="5FB7A5B6" w14:textId="3397A519" w:rsidR="002456C9" w:rsidRPr="009415C7" w:rsidRDefault="002456C9" w:rsidP="009415C7">
      <w:pPr>
        <w:autoSpaceDE w:val="0"/>
        <w:autoSpaceDN w:val="0"/>
        <w:adjustRightInd w:val="0"/>
        <w:spacing w:line="360" w:lineRule="auto"/>
        <w:jc w:val="both"/>
        <w:rPr>
          <w:rFonts w:ascii="Arial" w:hAnsi="Arial" w:cs="Arial"/>
          <w:bCs/>
          <w:sz w:val="24"/>
          <w:szCs w:val="24"/>
        </w:rPr>
      </w:pPr>
      <w:r w:rsidRPr="009415C7">
        <w:rPr>
          <w:rFonts w:ascii="Arial" w:hAnsi="Arial" w:cs="Arial"/>
          <w:bCs/>
          <w:sz w:val="24"/>
          <w:szCs w:val="24"/>
        </w:rPr>
        <w:t>En el texto original de la Constitución Federal, se mantienen las disposiciones electorales establecidas en la Constitución de 1857. En ese tenor, durante el periodo de 1917-1918, se promulg</w:t>
      </w:r>
      <w:r w:rsidR="005311DF">
        <w:rPr>
          <w:rFonts w:ascii="Arial" w:hAnsi="Arial" w:cs="Arial"/>
          <w:bCs/>
          <w:sz w:val="24"/>
          <w:szCs w:val="24"/>
        </w:rPr>
        <w:t>aron</w:t>
      </w:r>
      <w:r w:rsidRPr="009415C7">
        <w:rPr>
          <w:rFonts w:ascii="Arial" w:hAnsi="Arial" w:cs="Arial"/>
          <w:bCs/>
          <w:sz w:val="24"/>
          <w:szCs w:val="24"/>
        </w:rPr>
        <w:t xml:space="preserve"> dos leyes en materia electoral, la Ley Electoral (1917) y la Ley para la Elección de Poderes Federales (1918). </w:t>
      </w:r>
    </w:p>
    <w:p w14:paraId="235D233E" w14:textId="77777777" w:rsidR="002456C9" w:rsidRPr="009415C7" w:rsidRDefault="002456C9" w:rsidP="009415C7">
      <w:pPr>
        <w:autoSpaceDE w:val="0"/>
        <w:autoSpaceDN w:val="0"/>
        <w:adjustRightInd w:val="0"/>
        <w:spacing w:line="360" w:lineRule="auto"/>
        <w:jc w:val="both"/>
        <w:rPr>
          <w:rFonts w:ascii="Arial" w:hAnsi="Arial" w:cs="Arial"/>
          <w:bCs/>
          <w:sz w:val="24"/>
          <w:szCs w:val="24"/>
        </w:rPr>
      </w:pPr>
    </w:p>
    <w:p w14:paraId="471DB91F" w14:textId="77777777" w:rsidR="002456C9" w:rsidRPr="009415C7" w:rsidRDefault="002456C9" w:rsidP="009415C7">
      <w:pPr>
        <w:autoSpaceDE w:val="0"/>
        <w:autoSpaceDN w:val="0"/>
        <w:adjustRightInd w:val="0"/>
        <w:spacing w:line="360" w:lineRule="auto"/>
        <w:jc w:val="both"/>
        <w:rPr>
          <w:rFonts w:ascii="Arial" w:hAnsi="Arial" w:cs="Arial"/>
          <w:bCs/>
          <w:sz w:val="24"/>
          <w:szCs w:val="24"/>
        </w:rPr>
      </w:pPr>
      <w:r w:rsidRPr="009415C7">
        <w:rPr>
          <w:rFonts w:ascii="Arial" w:hAnsi="Arial" w:cs="Arial"/>
          <w:bCs/>
          <w:sz w:val="24"/>
          <w:szCs w:val="24"/>
        </w:rPr>
        <w:t>Es a partir de 1946, con la promulgación de una nueva Ley Electoral, que la organización de las elecciones se centralizó en la entonces Comisión Federal de Vigilancia Electoral, misma que era presidida por el Secretario de Gobernación. Posteriormente, en 1951 se promulgó la Ley Electoral Federal, la cual, se mantendría en el mismo sentido que su antecesora.</w:t>
      </w:r>
    </w:p>
    <w:p w14:paraId="5A53AB8F" w14:textId="77777777" w:rsidR="002456C9" w:rsidRPr="009415C7" w:rsidRDefault="002456C9" w:rsidP="009415C7">
      <w:pPr>
        <w:autoSpaceDE w:val="0"/>
        <w:autoSpaceDN w:val="0"/>
        <w:adjustRightInd w:val="0"/>
        <w:spacing w:line="360" w:lineRule="auto"/>
        <w:jc w:val="both"/>
        <w:rPr>
          <w:rFonts w:ascii="Arial" w:hAnsi="Arial" w:cs="Arial"/>
          <w:bCs/>
          <w:sz w:val="24"/>
          <w:szCs w:val="24"/>
        </w:rPr>
      </w:pPr>
    </w:p>
    <w:p w14:paraId="56E969DC" w14:textId="33031E89" w:rsidR="002456C9" w:rsidRPr="009415C7" w:rsidRDefault="002456C9" w:rsidP="009415C7">
      <w:pPr>
        <w:spacing w:line="360" w:lineRule="auto"/>
        <w:jc w:val="both"/>
        <w:rPr>
          <w:rFonts w:ascii="Arial" w:hAnsi="Arial" w:cs="Arial"/>
          <w:sz w:val="24"/>
          <w:szCs w:val="24"/>
        </w:rPr>
      </w:pPr>
      <w:r w:rsidRPr="009415C7">
        <w:rPr>
          <w:rFonts w:ascii="Arial" w:hAnsi="Arial" w:cs="Arial"/>
          <w:bCs/>
          <w:sz w:val="24"/>
          <w:szCs w:val="24"/>
        </w:rPr>
        <w:t>México experimentó once reformas electorales entre 1977 y 2014. Ocho fueron de amplio alcance e implicaron cambios constitucionales y legales: 1977, 1986, 1990, 1993, 1994, 1996, 2007 y 2014</w:t>
      </w:r>
      <w:r w:rsidRPr="009415C7">
        <w:rPr>
          <w:rStyle w:val="Refdenotaalpie"/>
          <w:rFonts w:ascii="Arial" w:hAnsi="Arial" w:cs="Arial"/>
          <w:bCs/>
          <w:sz w:val="24"/>
          <w:szCs w:val="24"/>
        </w:rPr>
        <w:footnoteReference w:id="3"/>
      </w:r>
      <w:r w:rsidRPr="009415C7">
        <w:rPr>
          <w:rFonts w:ascii="Arial" w:hAnsi="Arial" w:cs="Arial"/>
          <w:bCs/>
          <w:sz w:val="24"/>
          <w:szCs w:val="24"/>
        </w:rPr>
        <w:t>, mientras que tres cambiaron aspectos puntuales y requirieron solo modificaciones legales: la de 2002, para establecer cuotas de género en candidaturas legislativas; la de 2003, para elevar los requisitos para formar partidos políticos; y la de 2005, para regular el voto de los mexicanos en el extranjero</w:t>
      </w:r>
      <w:r w:rsidRPr="009415C7">
        <w:rPr>
          <w:rStyle w:val="Refdenotaalpie"/>
          <w:rFonts w:ascii="Arial" w:hAnsi="Arial" w:cs="Arial"/>
          <w:bCs/>
          <w:sz w:val="24"/>
          <w:szCs w:val="24"/>
        </w:rPr>
        <w:footnoteReference w:id="4"/>
      </w:r>
      <w:r w:rsidRPr="009415C7">
        <w:rPr>
          <w:rFonts w:ascii="Arial" w:hAnsi="Arial" w:cs="Arial"/>
          <w:bCs/>
          <w:sz w:val="24"/>
          <w:szCs w:val="24"/>
        </w:rPr>
        <w:t xml:space="preserve">. </w:t>
      </w:r>
      <w:r w:rsidR="00136C27">
        <w:rPr>
          <w:rFonts w:ascii="Arial" w:hAnsi="Arial" w:cs="Arial"/>
          <w:bCs/>
          <w:sz w:val="24"/>
          <w:szCs w:val="24"/>
        </w:rPr>
        <w:t>L</w:t>
      </w:r>
      <w:r w:rsidRPr="009415C7">
        <w:rPr>
          <w:rFonts w:ascii="Arial" w:hAnsi="Arial" w:cs="Arial"/>
          <w:bCs/>
          <w:sz w:val="24"/>
          <w:szCs w:val="24"/>
        </w:rPr>
        <w:t xml:space="preserve">a </w:t>
      </w:r>
      <w:r w:rsidRPr="009415C7">
        <w:rPr>
          <w:rFonts w:ascii="Arial" w:hAnsi="Arial" w:cs="Arial"/>
          <w:sz w:val="24"/>
          <w:szCs w:val="24"/>
        </w:rPr>
        <w:t>Ley Federal de Organizaciones Políticas y Procedimientos Electorales (LOPPE)</w:t>
      </w:r>
      <w:r w:rsidRPr="009415C7">
        <w:rPr>
          <w:rStyle w:val="Refdenotaalpie"/>
          <w:rFonts w:ascii="Arial" w:hAnsi="Arial" w:cs="Arial"/>
          <w:sz w:val="24"/>
          <w:szCs w:val="24"/>
        </w:rPr>
        <w:footnoteReference w:id="5"/>
      </w:r>
      <w:r w:rsidRPr="009415C7">
        <w:rPr>
          <w:rFonts w:ascii="Arial" w:hAnsi="Arial" w:cs="Arial"/>
          <w:sz w:val="24"/>
          <w:szCs w:val="24"/>
        </w:rPr>
        <w:t xml:space="preserve"> en la que se planteaba “un gobierno de mayorías con el concurso de las minorías</w:t>
      </w:r>
      <w:r w:rsidR="002175DB">
        <w:rPr>
          <w:rFonts w:ascii="Arial" w:hAnsi="Arial" w:cs="Arial"/>
          <w:sz w:val="24"/>
          <w:szCs w:val="24"/>
        </w:rPr>
        <w:t>”</w:t>
      </w:r>
      <w:r w:rsidRPr="009415C7">
        <w:rPr>
          <w:rFonts w:ascii="Arial" w:hAnsi="Arial" w:cs="Arial"/>
          <w:sz w:val="24"/>
          <w:szCs w:val="24"/>
        </w:rPr>
        <w:t>.</w:t>
      </w:r>
    </w:p>
    <w:p w14:paraId="538EFFC0" w14:textId="77777777" w:rsidR="002456C9" w:rsidRPr="009415C7" w:rsidRDefault="002456C9" w:rsidP="009415C7">
      <w:pPr>
        <w:autoSpaceDE w:val="0"/>
        <w:autoSpaceDN w:val="0"/>
        <w:adjustRightInd w:val="0"/>
        <w:spacing w:line="360" w:lineRule="auto"/>
        <w:jc w:val="both"/>
        <w:rPr>
          <w:rFonts w:ascii="Arial" w:hAnsi="Arial" w:cs="Arial"/>
          <w:bCs/>
          <w:sz w:val="24"/>
          <w:szCs w:val="24"/>
        </w:rPr>
      </w:pPr>
    </w:p>
    <w:p w14:paraId="2FF658FE" w14:textId="6014C3CB" w:rsidR="002456C9" w:rsidRPr="009415C7" w:rsidRDefault="002456C9" w:rsidP="009415C7">
      <w:pPr>
        <w:spacing w:line="360" w:lineRule="auto"/>
        <w:jc w:val="both"/>
        <w:rPr>
          <w:rFonts w:ascii="Arial" w:hAnsi="Arial" w:cs="Arial"/>
          <w:sz w:val="24"/>
          <w:szCs w:val="24"/>
        </w:rPr>
      </w:pPr>
      <w:r w:rsidRPr="009415C7">
        <w:rPr>
          <w:rFonts w:ascii="Arial" w:hAnsi="Arial" w:cs="Arial"/>
          <w:sz w:val="24"/>
          <w:szCs w:val="24"/>
        </w:rPr>
        <w:t xml:space="preserve">Una de las reformas político-electorales más importantes que ha tenido México, fue la publicada en 1990, con la cual nace el Instituto Federal Electoral (IFE), el Tribunal Federal Electoral, así como, un sistema de medios de impugnación y modificaciones relativas a </w:t>
      </w:r>
      <w:r w:rsidRPr="009415C7">
        <w:rPr>
          <w:rFonts w:ascii="Arial" w:hAnsi="Arial" w:cs="Arial"/>
          <w:sz w:val="24"/>
          <w:szCs w:val="24"/>
        </w:rPr>
        <w:lastRenderedPageBreak/>
        <w:t>la representación política. De igual forma, en ese año y como resultado de la reforma, se promulg</w:t>
      </w:r>
      <w:r w:rsidR="00C13549">
        <w:rPr>
          <w:rFonts w:ascii="Arial" w:hAnsi="Arial" w:cs="Arial"/>
          <w:sz w:val="24"/>
          <w:szCs w:val="24"/>
        </w:rPr>
        <w:t>ó</w:t>
      </w:r>
      <w:r w:rsidRPr="009415C7">
        <w:rPr>
          <w:rFonts w:ascii="Arial" w:hAnsi="Arial" w:cs="Arial"/>
          <w:sz w:val="24"/>
          <w:szCs w:val="24"/>
        </w:rPr>
        <w:t xml:space="preserve"> el Código Federal de Instituciones y Procedimientos Electorales (COFIPE).</w:t>
      </w:r>
    </w:p>
    <w:p w14:paraId="18C0E5DD" w14:textId="77777777" w:rsidR="002456C9" w:rsidRPr="009415C7" w:rsidRDefault="002456C9" w:rsidP="009415C7">
      <w:pPr>
        <w:spacing w:line="360" w:lineRule="auto"/>
        <w:jc w:val="both"/>
        <w:rPr>
          <w:rFonts w:ascii="Arial" w:hAnsi="Arial" w:cs="Arial"/>
          <w:sz w:val="24"/>
          <w:szCs w:val="24"/>
        </w:rPr>
      </w:pPr>
    </w:p>
    <w:p w14:paraId="3B3EFDBE" w14:textId="08275C3F" w:rsidR="002456C9" w:rsidRPr="009415C7" w:rsidRDefault="002456C9" w:rsidP="009415C7">
      <w:pPr>
        <w:spacing w:line="360" w:lineRule="auto"/>
        <w:jc w:val="both"/>
        <w:rPr>
          <w:rFonts w:ascii="Arial" w:hAnsi="Arial" w:cs="Arial"/>
          <w:sz w:val="24"/>
          <w:szCs w:val="24"/>
        </w:rPr>
      </w:pPr>
      <w:r w:rsidRPr="009415C7">
        <w:rPr>
          <w:rFonts w:ascii="Arial" w:hAnsi="Arial" w:cs="Arial"/>
          <w:sz w:val="24"/>
          <w:szCs w:val="24"/>
        </w:rPr>
        <w:t xml:space="preserve">Durante la década de los noventa a nivel local, los </w:t>
      </w:r>
      <w:r w:rsidR="00D27F93">
        <w:rPr>
          <w:rFonts w:ascii="Arial" w:hAnsi="Arial" w:cs="Arial"/>
          <w:sz w:val="24"/>
          <w:szCs w:val="24"/>
        </w:rPr>
        <w:t>E</w:t>
      </w:r>
      <w:r w:rsidRPr="009415C7">
        <w:rPr>
          <w:rFonts w:ascii="Arial" w:hAnsi="Arial" w:cs="Arial"/>
          <w:sz w:val="24"/>
          <w:szCs w:val="24"/>
        </w:rPr>
        <w:t xml:space="preserve">stados reformaron sus constituciones con el propósito de homologar la creación de institutos electorales locales autónomos. </w:t>
      </w:r>
    </w:p>
    <w:p w14:paraId="7A992D2C" w14:textId="77777777" w:rsidR="002456C9" w:rsidRPr="009415C7" w:rsidRDefault="002456C9" w:rsidP="009415C7">
      <w:pPr>
        <w:spacing w:line="360" w:lineRule="auto"/>
        <w:jc w:val="both"/>
        <w:rPr>
          <w:rFonts w:ascii="Arial" w:hAnsi="Arial" w:cs="Arial"/>
          <w:sz w:val="24"/>
          <w:szCs w:val="24"/>
        </w:rPr>
      </w:pPr>
    </w:p>
    <w:p w14:paraId="6166F84E" w14:textId="449EC2E0" w:rsidR="002456C9" w:rsidRPr="009415C7" w:rsidRDefault="00C1283D" w:rsidP="009415C7">
      <w:pPr>
        <w:spacing w:line="360" w:lineRule="auto"/>
        <w:jc w:val="both"/>
        <w:rPr>
          <w:rFonts w:ascii="Arial" w:hAnsi="Arial" w:cs="Arial"/>
          <w:sz w:val="24"/>
          <w:szCs w:val="24"/>
        </w:rPr>
      </w:pPr>
      <w:r>
        <w:rPr>
          <w:rFonts w:ascii="Arial" w:hAnsi="Arial" w:cs="Arial"/>
          <w:sz w:val="24"/>
          <w:szCs w:val="24"/>
        </w:rPr>
        <w:t>Es en</w:t>
      </w:r>
      <w:r w:rsidR="002456C9" w:rsidRPr="009415C7">
        <w:rPr>
          <w:rFonts w:ascii="Arial" w:hAnsi="Arial" w:cs="Arial"/>
          <w:sz w:val="24"/>
          <w:szCs w:val="24"/>
        </w:rPr>
        <w:t xml:space="preserve"> el periodo de 1993 y 1996, </w:t>
      </w:r>
      <w:r>
        <w:rPr>
          <w:rFonts w:ascii="Arial" w:hAnsi="Arial" w:cs="Arial"/>
          <w:sz w:val="24"/>
          <w:szCs w:val="24"/>
        </w:rPr>
        <w:t xml:space="preserve">donde </w:t>
      </w:r>
      <w:r w:rsidR="002456C9" w:rsidRPr="009415C7">
        <w:rPr>
          <w:rFonts w:ascii="Arial" w:hAnsi="Arial" w:cs="Arial"/>
          <w:sz w:val="24"/>
          <w:szCs w:val="24"/>
        </w:rPr>
        <w:t xml:space="preserve">se promulgaron reformas en materia electoral, </w:t>
      </w:r>
      <w:r>
        <w:rPr>
          <w:rFonts w:ascii="Arial" w:hAnsi="Arial" w:cs="Arial"/>
          <w:sz w:val="24"/>
          <w:szCs w:val="24"/>
        </w:rPr>
        <w:t xml:space="preserve">uno de </w:t>
      </w:r>
      <w:r w:rsidR="002456C9" w:rsidRPr="009415C7">
        <w:rPr>
          <w:rFonts w:ascii="Arial" w:hAnsi="Arial" w:cs="Arial"/>
          <w:sz w:val="24"/>
          <w:szCs w:val="24"/>
        </w:rPr>
        <w:t>los avances que se da durante estos años, fue la creación del Tribunal Electoral del Poder Judicial de la Federación (1996)</w:t>
      </w:r>
      <w:r w:rsidR="00E61137">
        <w:rPr>
          <w:rFonts w:ascii="Arial" w:hAnsi="Arial" w:cs="Arial"/>
          <w:sz w:val="24"/>
          <w:szCs w:val="24"/>
        </w:rPr>
        <w:t xml:space="preserve">. </w:t>
      </w:r>
    </w:p>
    <w:p w14:paraId="4650A3F9" w14:textId="77777777" w:rsidR="002456C9" w:rsidRPr="009415C7" w:rsidRDefault="002456C9" w:rsidP="009415C7">
      <w:pPr>
        <w:spacing w:line="360" w:lineRule="auto"/>
        <w:jc w:val="both"/>
        <w:rPr>
          <w:rFonts w:ascii="Arial" w:hAnsi="Arial" w:cs="Arial"/>
          <w:sz w:val="24"/>
          <w:szCs w:val="24"/>
        </w:rPr>
      </w:pPr>
    </w:p>
    <w:p w14:paraId="1E476A6C" w14:textId="0524B948" w:rsidR="002456C9" w:rsidRPr="009415C7" w:rsidRDefault="002456C9" w:rsidP="009415C7">
      <w:pPr>
        <w:spacing w:line="360" w:lineRule="auto"/>
        <w:jc w:val="both"/>
        <w:rPr>
          <w:rFonts w:ascii="Arial" w:hAnsi="Arial" w:cs="Arial"/>
          <w:sz w:val="24"/>
          <w:szCs w:val="24"/>
        </w:rPr>
      </w:pPr>
      <w:r w:rsidRPr="009415C7">
        <w:rPr>
          <w:rFonts w:ascii="Arial" w:hAnsi="Arial" w:cs="Arial"/>
          <w:sz w:val="24"/>
          <w:szCs w:val="24"/>
        </w:rPr>
        <w:t>Finalmente, antes de culminar el sexenio (2006-2012),</w:t>
      </w:r>
      <w:r w:rsidR="000715F5">
        <w:rPr>
          <w:rFonts w:ascii="Arial" w:hAnsi="Arial" w:cs="Arial"/>
          <w:sz w:val="24"/>
          <w:szCs w:val="24"/>
        </w:rPr>
        <w:t xml:space="preserve"> </w:t>
      </w:r>
      <w:r w:rsidR="00100302">
        <w:rPr>
          <w:rFonts w:ascii="Arial" w:hAnsi="Arial" w:cs="Arial"/>
          <w:sz w:val="24"/>
          <w:szCs w:val="24"/>
        </w:rPr>
        <w:t>se</w:t>
      </w:r>
      <w:r w:rsidRPr="009415C7">
        <w:rPr>
          <w:rFonts w:ascii="Arial" w:hAnsi="Arial" w:cs="Arial"/>
          <w:sz w:val="24"/>
          <w:szCs w:val="24"/>
        </w:rPr>
        <w:t xml:space="preserve"> promulg</w:t>
      </w:r>
      <w:r w:rsidR="00D27F93">
        <w:rPr>
          <w:rFonts w:ascii="Arial" w:hAnsi="Arial" w:cs="Arial"/>
          <w:sz w:val="24"/>
          <w:szCs w:val="24"/>
        </w:rPr>
        <w:t>aron</w:t>
      </w:r>
      <w:r w:rsidRPr="009415C7">
        <w:rPr>
          <w:rFonts w:ascii="Arial" w:hAnsi="Arial" w:cs="Arial"/>
          <w:sz w:val="24"/>
          <w:szCs w:val="24"/>
        </w:rPr>
        <w:t xml:space="preserve"> nuevas reformas políticas, en materia de candidaturas independientes; iniciativa ciudadana e iniciativa preferente y consulta popular. Así, las elecciones en México han funcionado como un mecanismo básico de legitimidad (Tapia Palacios, 2018).</w:t>
      </w:r>
    </w:p>
    <w:p w14:paraId="274BEBEA" w14:textId="26A626A2" w:rsidR="002456C9" w:rsidRPr="009415C7" w:rsidRDefault="002456C9" w:rsidP="009415C7">
      <w:pPr>
        <w:autoSpaceDE w:val="0"/>
        <w:autoSpaceDN w:val="0"/>
        <w:adjustRightInd w:val="0"/>
        <w:spacing w:line="360" w:lineRule="auto"/>
        <w:jc w:val="both"/>
        <w:rPr>
          <w:rFonts w:ascii="Arial" w:hAnsi="Arial" w:cs="Arial"/>
          <w:b/>
          <w:bCs/>
          <w:sz w:val="24"/>
          <w:szCs w:val="24"/>
        </w:rPr>
      </w:pPr>
    </w:p>
    <w:p w14:paraId="59D18EA8" w14:textId="31109389" w:rsidR="00AE2FF2" w:rsidRDefault="00315F60" w:rsidP="009415C7">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L</w:t>
      </w:r>
      <w:r w:rsidR="00504C95" w:rsidRPr="009415C7">
        <w:rPr>
          <w:rFonts w:ascii="Arial" w:hAnsi="Arial" w:cs="Arial"/>
          <w:bCs/>
          <w:sz w:val="24"/>
          <w:szCs w:val="24"/>
        </w:rPr>
        <w:t xml:space="preserve">as </w:t>
      </w:r>
      <w:r w:rsidR="00C1283D">
        <w:rPr>
          <w:rFonts w:ascii="Arial" w:hAnsi="Arial" w:cs="Arial"/>
          <w:bCs/>
          <w:sz w:val="24"/>
          <w:szCs w:val="24"/>
        </w:rPr>
        <w:t>últimas</w:t>
      </w:r>
      <w:r>
        <w:rPr>
          <w:rFonts w:ascii="Arial" w:hAnsi="Arial" w:cs="Arial"/>
          <w:bCs/>
          <w:sz w:val="24"/>
          <w:szCs w:val="24"/>
        </w:rPr>
        <w:t xml:space="preserve"> modificaciones </w:t>
      </w:r>
      <w:r w:rsidR="00504C95" w:rsidRPr="009415C7">
        <w:rPr>
          <w:rFonts w:ascii="Arial" w:hAnsi="Arial" w:cs="Arial"/>
          <w:bCs/>
          <w:sz w:val="24"/>
          <w:szCs w:val="24"/>
        </w:rPr>
        <w:t xml:space="preserve">a la Constitución que han sido un parteaguas en materia </w:t>
      </w:r>
      <w:r w:rsidR="004E7C64" w:rsidRPr="009415C7">
        <w:rPr>
          <w:rFonts w:ascii="Arial" w:hAnsi="Arial" w:cs="Arial"/>
          <w:bCs/>
          <w:sz w:val="24"/>
          <w:szCs w:val="24"/>
        </w:rPr>
        <w:t>electoral,</w:t>
      </w:r>
      <w:r w:rsidR="00504C95" w:rsidRPr="009415C7">
        <w:rPr>
          <w:rFonts w:ascii="Arial" w:hAnsi="Arial" w:cs="Arial"/>
          <w:bCs/>
          <w:sz w:val="24"/>
          <w:szCs w:val="24"/>
        </w:rPr>
        <w:t xml:space="preserve"> pero además en la </w:t>
      </w:r>
      <w:r w:rsidR="00360DE9" w:rsidRPr="009415C7">
        <w:rPr>
          <w:rFonts w:ascii="Arial" w:hAnsi="Arial" w:cs="Arial"/>
          <w:bCs/>
          <w:sz w:val="24"/>
          <w:szCs w:val="24"/>
        </w:rPr>
        <w:t>de</w:t>
      </w:r>
      <w:r w:rsidR="00504C95" w:rsidRPr="009415C7">
        <w:rPr>
          <w:rFonts w:ascii="Arial" w:hAnsi="Arial" w:cs="Arial"/>
          <w:bCs/>
          <w:sz w:val="24"/>
          <w:szCs w:val="24"/>
        </w:rPr>
        <w:t>construcción del sistema federalista</w:t>
      </w:r>
      <w:r w:rsidR="00243459" w:rsidRPr="009415C7">
        <w:rPr>
          <w:rFonts w:ascii="Arial" w:hAnsi="Arial" w:cs="Arial"/>
          <w:bCs/>
          <w:sz w:val="24"/>
          <w:szCs w:val="24"/>
        </w:rPr>
        <w:t>,</w:t>
      </w:r>
      <w:r w:rsidR="00504C95" w:rsidRPr="009415C7">
        <w:rPr>
          <w:rFonts w:ascii="Arial" w:hAnsi="Arial" w:cs="Arial"/>
          <w:bCs/>
          <w:sz w:val="24"/>
          <w:szCs w:val="24"/>
        </w:rPr>
        <w:t xml:space="preserve"> es l</w:t>
      </w:r>
      <w:r w:rsidR="006D7254" w:rsidRPr="009415C7">
        <w:rPr>
          <w:rFonts w:ascii="Arial" w:hAnsi="Arial" w:cs="Arial"/>
          <w:bCs/>
          <w:sz w:val="24"/>
          <w:szCs w:val="24"/>
        </w:rPr>
        <w:t xml:space="preserve">a </w:t>
      </w:r>
      <w:r w:rsidR="00F80F45">
        <w:rPr>
          <w:rFonts w:ascii="Arial" w:hAnsi="Arial" w:cs="Arial"/>
          <w:bCs/>
          <w:sz w:val="24"/>
          <w:szCs w:val="24"/>
        </w:rPr>
        <w:t>r</w:t>
      </w:r>
      <w:r w:rsidR="006D7254" w:rsidRPr="009415C7">
        <w:rPr>
          <w:rFonts w:ascii="Arial" w:hAnsi="Arial" w:cs="Arial"/>
          <w:bCs/>
          <w:sz w:val="24"/>
          <w:szCs w:val="24"/>
        </w:rPr>
        <w:t>eforma político-electoral de 2014</w:t>
      </w:r>
      <w:r w:rsidR="00243459" w:rsidRPr="009415C7">
        <w:rPr>
          <w:rFonts w:ascii="Arial" w:hAnsi="Arial" w:cs="Arial"/>
          <w:bCs/>
          <w:sz w:val="24"/>
          <w:szCs w:val="24"/>
        </w:rPr>
        <w:t xml:space="preserve">. </w:t>
      </w:r>
    </w:p>
    <w:p w14:paraId="1678C273" w14:textId="77777777" w:rsidR="00C13549" w:rsidRPr="009415C7" w:rsidRDefault="00C13549" w:rsidP="009415C7">
      <w:pPr>
        <w:autoSpaceDE w:val="0"/>
        <w:autoSpaceDN w:val="0"/>
        <w:adjustRightInd w:val="0"/>
        <w:spacing w:line="360" w:lineRule="auto"/>
        <w:jc w:val="both"/>
        <w:rPr>
          <w:rFonts w:ascii="Arial" w:hAnsi="Arial" w:cs="Arial"/>
          <w:sz w:val="24"/>
          <w:szCs w:val="24"/>
        </w:rPr>
      </w:pPr>
    </w:p>
    <w:p w14:paraId="4B29BE35" w14:textId="68557FC1" w:rsidR="00AE2FF2" w:rsidRPr="009415C7" w:rsidRDefault="00AE2FF2" w:rsidP="009415C7">
      <w:pPr>
        <w:spacing w:line="360" w:lineRule="auto"/>
        <w:jc w:val="both"/>
        <w:rPr>
          <w:rFonts w:ascii="Arial" w:hAnsi="Arial" w:cs="Arial"/>
          <w:sz w:val="24"/>
          <w:szCs w:val="24"/>
        </w:rPr>
      </w:pPr>
      <w:r w:rsidRPr="009415C7">
        <w:rPr>
          <w:rFonts w:ascii="Arial" w:hAnsi="Arial" w:cs="Arial"/>
          <w:sz w:val="24"/>
          <w:szCs w:val="24"/>
        </w:rPr>
        <w:t>E</w:t>
      </w:r>
      <w:r w:rsidR="009B4FAC">
        <w:rPr>
          <w:rFonts w:ascii="Arial" w:hAnsi="Arial" w:cs="Arial"/>
          <w:sz w:val="24"/>
          <w:szCs w:val="24"/>
        </w:rPr>
        <w:t xml:space="preserve">sta reforma buscó </w:t>
      </w:r>
      <w:r w:rsidRPr="009415C7">
        <w:rPr>
          <w:rFonts w:ascii="Arial" w:hAnsi="Arial" w:cs="Arial"/>
          <w:sz w:val="24"/>
          <w:szCs w:val="24"/>
        </w:rPr>
        <w:t>dar soluciones a problemáticas del contexto nacional, una evidente crisis de representación política creciente, con niveles importantes de desconfianza institucional y por otro lado</w:t>
      </w:r>
      <w:r w:rsidR="00243459" w:rsidRPr="009415C7">
        <w:rPr>
          <w:rFonts w:ascii="Arial" w:hAnsi="Arial" w:cs="Arial"/>
          <w:sz w:val="24"/>
          <w:szCs w:val="24"/>
        </w:rPr>
        <w:t xml:space="preserve"> con</w:t>
      </w:r>
      <w:r w:rsidRPr="009415C7">
        <w:rPr>
          <w:rFonts w:ascii="Arial" w:hAnsi="Arial" w:cs="Arial"/>
          <w:sz w:val="24"/>
          <w:szCs w:val="24"/>
        </w:rPr>
        <w:t xml:space="preserve"> evaluaciones negativas respecto de sus representantes populares</w:t>
      </w:r>
      <w:r w:rsidR="000C4B4C" w:rsidRPr="009415C7">
        <w:rPr>
          <w:rStyle w:val="Refdenotaalpie"/>
          <w:rFonts w:ascii="Arial" w:hAnsi="Arial" w:cs="Arial"/>
          <w:sz w:val="24"/>
          <w:szCs w:val="24"/>
        </w:rPr>
        <w:footnoteReference w:id="6"/>
      </w:r>
      <w:r w:rsidRPr="009415C7">
        <w:rPr>
          <w:rFonts w:ascii="Arial" w:hAnsi="Arial" w:cs="Arial"/>
          <w:sz w:val="24"/>
          <w:szCs w:val="24"/>
        </w:rPr>
        <w:t xml:space="preserve">. En materia electoral, </w:t>
      </w:r>
      <w:r w:rsidR="002C286F">
        <w:rPr>
          <w:rFonts w:ascii="Arial" w:hAnsi="Arial" w:cs="Arial"/>
          <w:sz w:val="24"/>
          <w:szCs w:val="24"/>
        </w:rPr>
        <w:t>el</w:t>
      </w:r>
      <w:r w:rsidRPr="009415C7">
        <w:rPr>
          <w:rFonts w:ascii="Arial" w:hAnsi="Arial" w:cs="Arial"/>
          <w:sz w:val="24"/>
          <w:szCs w:val="24"/>
        </w:rPr>
        <w:t xml:space="preserve"> motivo para modernizar </w:t>
      </w:r>
      <w:r w:rsidR="00945C8E" w:rsidRPr="009415C7">
        <w:rPr>
          <w:rFonts w:ascii="Arial" w:hAnsi="Arial" w:cs="Arial"/>
          <w:sz w:val="24"/>
          <w:szCs w:val="24"/>
        </w:rPr>
        <w:t xml:space="preserve">nuestro </w:t>
      </w:r>
      <w:r w:rsidRPr="009415C7">
        <w:rPr>
          <w:rFonts w:ascii="Arial" w:hAnsi="Arial" w:cs="Arial"/>
          <w:sz w:val="24"/>
          <w:szCs w:val="24"/>
        </w:rPr>
        <w:t xml:space="preserve">sistema </w:t>
      </w:r>
      <w:r w:rsidR="00945C8E" w:rsidRPr="009415C7">
        <w:rPr>
          <w:rFonts w:ascii="Arial" w:hAnsi="Arial" w:cs="Arial"/>
          <w:sz w:val="24"/>
          <w:szCs w:val="24"/>
        </w:rPr>
        <w:t xml:space="preserve">electoral fue </w:t>
      </w:r>
      <w:r w:rsidR="00F11DE4">
        <w:rPr>
          <w:rFonts w:ascii="Arial" w:hAnsi="Arial" w:cs="Arial"/>
          <w:sz w:val="24"/>
          <w:szCs w:val="24"/>
        </w:rPr>
        <w:t xml:space="preserve">la necesidad de </w:t>
      </w:r>
      <w:r w:rsidRPr="009415C7">
        <w:rPr>
          <w:rFonts w:ascii="Arial" w:hAnsi="Arial" w:cs="Arial"/>
          <w:sz w:val="24"/>
          <w:szCs w:val="24"/>
        </w:rPr>
        <w:t>incrementar la calidad con la que se organiza</w:t>
      </w:r>
      <w:r w:rsidR="009B4FAC">
        <w:rPr>
          <w:rFonts w:ascii="Arial" w:hAnsi="Arial" w:cs="Arial"/>
          <w:sz w:val="24"/>
          <w:szCs w:val="24"/>
        </w:rPr>
        <w:t>ba</w:t>
      </w:r>
      <w:r w:rsidRPr="009415C7">
        <w:rPr>
          <w:rFonts w:ascii="Arial" w:hAnsi="Arial" w:cs="Arial"/>
          <w:sz w:val="24"/>
          <w:szCs w:val="24"/>
        </w:rPr>
        <w:t xml:space="preserve">n los comicios federales y locales, así como para garantizar los principios rectores </w:t>
      </w:r>
      <w:r w:rsidR="0057035C">
        <w:rPr>
          <w:rFonts w:ascii="Arial" w:hAnsi="Arial" w:cs="Arial"/>
          <w:sz w:val="24"/>
          <w:szCs w:val="24"/>
        </w:rPr>
        <w:t xml:space="preserve">a los cuales se deben apegar </w:t>
      </w:r>
      <w:r w:rsidRPr="009415C7">
        <w:rPr>
          <w:rFonts w:ascii="Arial" w:hAnsi="Arial" w:cs="Arial"/>
          <w:sz w:val="24"/>
          <w:szCs w:val="24"/>
        </w:rPr>
        <w:t xml:space="preserve">los procesos electorales: certeza, legalidad, independencia, imparcialidad, </w:t>
      </w:r>
      <w:r w:rsidR="0057035C">
        <w:rPr>
          <w:rFonts w:ascii="Arial" w:hAnsi="Arial" w:cs="Arial"/>
          <w:sz w:val="24"/>
          <w:szCs w:val="24"/>
        </w:rPr>
        <w:t xml:space="preserve">máxima </w:t>
      </w:r>
      <w:r w:rsidRPr="009415C7">
        <w:rPr>
          <w:rFonts w:ascii="Arial" w:hAnsi="Arial" w:cs="Arial"/>
          <w:sz w:val="24"/>
          <w:szCs w:val="24"/>
        </w:rPr>
        <w:t>publicidad y objetividad.</w:t>
      </w:r>
    </w:p>
    <w:p w14:paraId="1B72DC1C" w14:textId="77777777" w:rsidR="00504C95" w:rsidRPr="009415C7" w:rsidRDefault="00504C95" w:rsidP="009415C7">
      <w:pPr>
        <w:spacing w:line="360" w:lineRule="auto"/>
        <w:jc w:val="both"/>
        <w:rPr>
          <w:rFonts w:ascii="Arial" w:hAnsi="Arial" w:cs="Arial"/>
          <w:sz w:val="24"/>
          <w:szCs w:val="24"/>
        </w:rPr>
      </w:pPr>
    </w:p>
    <w:p w14:paraId="2072E462" w14:textId="51E85874" w:rsidR="00AE2FF2" w:rsidRPr="009415C7" w:rsidRDefault="00AE2FF2" w:rsidP="009415C7">
      <w:pPr>
        <w:spacing w:line="360" w:lineRule="auto"/>
        <w:jc w:val="both"/>
        <w:rPr>
          <w:rFonts w:ascii="Arial" w:hAnsi="Arial" w:cs="Arial"/>
          <w:sz w:val="24"/>
          <w:szCs w:val="24"/>
        </w:rPr>
      </w:pPr>
      <w:r w:rsidRPr="009415C7">
        <w:rPr>
          <w:rFonts w:ascii="Arial" w:hAnsi="Arial" w:cs="Arial"/>
          <w:sz w:val="24"/>
          <w:szCs w:val="24"/>
        </w:rPr>
        <w:t xml:space="preserve">Cabe mencionar que, a lo largo </w:t>
      </w:r>
      <w:r w:rsidR="00F11DE4">
        <w:rPr>
          <w:rFonts w:ascii="Arial" w:hAnsi="Arial" w:cs="Arial"/>
          <w:sz w:val="24"/>
          <w:szCs w:val="24"/>
        </w:rPr>
        <w:t xml:space="preserve">de </w:t>
      </w:r>
      <w:r w:rsidRPr="009415C7">
        <w:rPr>
          <w:rFonts w:ascii="Arial" w:hAnsi="Arial" w:cs="Arial"/>
          <w:sz w:val="24"/>
          <w:szCs w:val="24"/>
        </w:rPr>
        <w:t xml:space="preserve">la historia mexicana, ninguna reforma Política-Electoral ha tenido afanes rupturistas, </w:t>
      </w:r>
      <w:r w:rsidR="00945C8E" w:rsidRPr="009415C7">
        <w:rPr>
          <w:rFonts w:ascii="Arial" w:hAnsi="Arial" w:cs="Arial"/>
          <w:sz w:val="24"/>
          <w:szCs w:val="24"/>
        </w:rPr>
        <w:t>al contrario, éstas se han realizado con</w:t>
      </w:r>
      <w:r w:rsidRPr="009415C7">
        <w:rPr>
          <w:rFonts w:ascii="Arial" w:hAnsi="Arial" w:cs="Arial"/>
          <w:sz w:val="24"/>
          <w:szCs w:val="24"/>
        </w:rPr>
        <w:t xml:space="preserve"> el propósito </w:t>
      </w:r>
      <w:r w:rsidRPr="009415C7">
        <w:rPr>
          <w:rFonts w:ascii="Arial" w:hAnsi="Arial" w:cs="Arial"/>
          <w:sz w:val="24"/>
          <w:szCs w:val="24"/>
        </w:rPr>
        <w:lastRenderedPageBreak/>
        <w:t>de perfeccionar los procesos de las instituciones políticas y electorales para adecuarlas a nuevas necesidades.</w:t>
      </w:r>
      <w:r w:rsidR="008940A9" w:rsidRPr="009415C7">
        <w:rPr>
          <w:rStyle w:val="Refdenotaalpie"/>
          <w:rFonts w:ascii="Arial" w:hAnsi="Arial" w:cs="Arial"/>
          <w:sz w:val="24"/>
          <w:szCs w:val="24"/>
        </w:rPr>
        <w:footnoteReference w:id="7"/>
      </w:r>
    </w:p>
    <w:p w14:paraId="72B03EA4" w14:textId="77777777" w:rsidR="006D7254" w:rsidRPr="009415C7" w:rsidRDefault="006D7254" w:rsidP="009415C7">
      <w:pPr>
        <w:autoSpaceDE w:val="0"/>
        <w:autoSpaceDN w:val="0"/>
        <w:adjustRightInd w:val="0"/>
        <w:spacing w:line="360" w:lineRule="auto"/>
        <w:jc w:val="both"/>
        <w:rPr>
          <w:rFonts w:ascii="Arial" w:hAnsi="Arial" w:cs="Arial"/>
          <w:sz w:val="24"/>
          <w:szCs w:val="24"/>
        </w:rPr>
      </w:pPr>
    </w:p>
    <w:p w14:paraId="6E601EE0" w14:textId="77C21DDD" w:rsidR="009D6FDB" w:rsidRPr="009415C7" w:rsidRDefault="009D6FDB" w:rsidP="009415C7">
      <w:pPr>
        <w:autoSpaceDE w:val="0"/>
        <w:autoSpaceDN w:val="0"/>
        <w:adjustRightInd w:val="0"/>
        <w:spacing w:line="360" w:lineRule="auto"/>
        <w:jc w:val="both"/>
        <w:rPr>
          <w:rFonts w:ascii="Arial" w:hAnsi="Arial" w:cs="Arial"/>
          <w:sz w:val="24"/>
          <w:szCs w:val="24"/>
        </w:rPr>
      </w:pPr>
      <w:r w:rsidRPr="009415C7">
        <w:rPr>
          <w:rFonts w:ascii="Arial" w:hAnsi="Arial" w:cs="Arial"/>
          <w:sz w:val="24"/>
          <w:szCs w:val="24"/>
        </w:rPr>
        <w:t>Dentro de los compromisos acordados en el “Pacto por México”, los relacionados con la materia electoral fueron los siguientes:</w:t>
      </w:r>
    </w:p>
    <w:p w14:paraId="788D569B" w14:textId="77777777" w:rsidR="009D6FDB" w:rsidRPr="009415C7" w:rsidRDefault="009D6FDB" w:rsidP="009415C7">
      <w:pPr>
        <w:autoSpaceDE w:val="0"/>
        <w:autoSpaceDN w:val="0"/>
        <w:adjustRightInd w:val="0"/>
        <w:spacing w:line="360" w:lineRule="auto"/>
        <w:jc w:val="both"/>
        <w:rPr>
          <w:rFonts w:ascii="Arial" w:hAnsi="Arial" w:cs="Arial"/>
          <w:i/>
          <w:sz w:val="24"/>
          <w:szCs w:val="24"/>
        </w:rPr>
      </w:pPr>
      <w:r w:rsidRPr="009415C7">
        <w:rPr>
          <w:rFonts w:ascii="Arial" w:hAnsi="Arial" w:cs="Arial"/>
          <w:i/>
          <w:sz w:val="24"/>
          <w:szCs w:val="24"/>
        </w:rPr>
        <w:t xml:space="preserve"> </w:t>
      </w:r>
    </w:p>
    <w:p w14:paraId="6140736A" w14:textId="77777777" w:rsidR="009D6FDB" w:rsidRPr="009415C7" w:rsidRDefault="009D6FDB" w:rsidP="009415C7">
      <w:pPr>
        <w:autoSpaceDE w:val="0"/>
        <w:autoSpaceDN w:val="0"/>
        <w:adjustRightInd w:val="0"/>
        <w:spacing w:line="360" w:lineRule="auto"/>
        <w:ind w:firstLine="567"/>
        <w:jc w:val="both"/>
        <w:rPr>
          <w:rFonts w:ascii="Arial" w:hAnsi="Arial" w:cs="Arial"/>
          <w:b/>
          <w:i/>
          <w:sz w:val="24"/>
          <w:szCs w:val="24"/>
        </w:rPr>
      </w:pPr>
      <w:r w:rsidRPr="009415C7">
        <w:rPr>
          <w:rFonts w:ascii="Arial" w:hAnsi="Arial" w:cs="Arial"/>
          <w:b/>
          <w:i/>
          <w:sz w:val="24"/>
          <w:szCs w:val="24"/>
        </w:rPr>
        <w:t>“5.3. Partidos Políticos y Elecciones</w:t>
      </w:r>
    </w:p>
    <w:p w14:paraId="7877A208" w14:textId="77777777" w:rsidR="009D6FDB" w:rsidRPr="009415C7" w:rsidRDefault="009D6FDB" w:rsidP="00AB5BF3">
      <w:pPr>
        <w:autoSpaceDE w:val="0"/>
        <w:autoSpaceDN w:val="0"/>
        <w:adjustRightInd w:val="0"/>
        <w:ind w:left="567"/>
        <w:jc w:val="both"/>
        <w:rPr>
          <w:rFonts w:ascii="Arial" w:hAnsi="Arial" w:cs="Arial"/>
          <w:i/>
          <w:sz w:val="24"/>
          <w:szCs w:val="24"/>
        </w:rPr>
      </w:pPr>
      <w:r w:rsidRPr="009415C7">
        <w:rPr>
          <w:rFonts w:ascii="Arial" w:hAnsi="Arial" w:cs="Arial"/>
          <w:i/>
          <w:sz w:val="24"/>
          <w:szCs w:val="24"/>
        </w:rPr>
        <w:t xml:space="preserve">Los partidos políticos requieren de un marco jurídico que genere mayor certidumbre, transparencia y estabilidad al sistema político en su conjunto. De igual forma, los procesos electorales tienen que ser más baratos y más transparentes. Para lograr estos objetivos, se impulsarán las siguientes acciones: </w:t>
      </w:r>
    </w:p>
    <w:p w14:paraId="20900A44" w14:textId="77777777" w:rsidR="009D6FDB" w:rsidRPr="009415C7" w:rsidRDefault="009D6FDB" w:rsidP="00AB5BF3">
      <w:pPr>
        <w:autoSpaceDE w:val="0"/>
        <w:autoSpaceDN w:val="0"/>
        <w:adjustRightInd w:val="0"/>
        <w:jc w:val="both"/>
        <w:rPr>
          <w:rFonts w:ascii="Arial" w:hAnsi="Arial" w:cs="Arial"/>
          <w:i/>
          <w:sz w:val="24"/>
          <w:szCs w:val="24"/>
        </w:rPr>
      </w:pPr>
    </w:p>
    <w:p w14:paraId="50E68D5F" w14:textId="77777777" w:rsidR="00424224" w:rsidRPr="009415C7" w:rsidRDefault="009D6FDB" w:rsidP="00AB5BF3">
      <w:pPr>
        <w:pStyle w:val="Prrafodelista"/>
        <w:numPr>
          <w:ilvl w:val="0"/>
          <w:numId w:val="1"/>
        </w:numPr>
        <w:autoSpaceDE w:val="0"/>
        <w:autoSpaceDN w:val="0"/>
        <w:adjustRightInd w:val="0"/>
        <w:ind w:left="993" w:hanging="142"/>
        <w:jc w:val="both"/>
        <w:rPr>
          <w:rFonts w:ascii="Arial" w:hAnsi="Arial" w:cs="Arial"/>
          <w:i/>
          <w:sz w:val="24"/>
          <w:szCs w:val="24"/>
        </w:rPr>
      </w:pPr>
      <w:r w:rsidRPr="009415C7">
        <w:rPr>
          <w:rFonts w:ascii="Arial" w:hAnsi="Arial" w:cs="Arial"/>
          <w:i/>
          <w:sz w:val="24"/>
          <w:szCs w:val="24"/>
        </w:rPr>
        <w:t>Se aprobará una Ley General de Partidos para dar un marco jurídico estable y claro a la actuación de los mismos tanto en tiempos electorales como en tiempos no electorales. (Compromiso 89)</w:t>
      </w:r>
      <w:r w:rsidR="00424224" w:rsidRPr="009415C7">
        <w:rPr>
          <w:rFonts w:ascii="Arial" w:hAnsi="Arial" w:cs="Arial"/>
          <w:i/>
          <w:sz w:val="24"/>
          <w:szCs w:val="24"/>
        </w:rPr>
        <w:t>.</w:t>
      </w:r>
      <w:r w:rsidRPr="009415C7">
        <w:rPr>
          <w:rFonts w:ascii="Arial" w:hAnsi="Arial" w:cs="Arial"/>
          <w:i/>
          <w:sz w:val="24"/>
          <w:szCs w:val="24"/>
        </w:rPr>
        <w:t xml:space="preserve"> </w:t>
      </w:r>
    </w:p>
    <w:p w14:paraId="37CA57F8" w14:textId="77777777" w:rsidR="00424224" w:rsidRPr="009415C7" w:rsidRDefault="009D6FDB" w:rsidP="00AB5BF3">
      <w:pPr>
        <w:pStyle w:val="Prrafodelista"/>
        <w:numPr>
          <w:ilvl w:val="0"/>
          <w:numId w:val="1"/>
        </w:numPr>
        <w:autoSpaceDE w:val="0"/>
        <w:autoSpaceDN w:val="0"/>
        <w:adjustRightInd w:val="0"/>
        <w:ind w:left="993" w:hanging="142"/>
        <w:jc w:val="both"/>
        <w:rPr>
          <w:rFonts w:ascii="Arial" w:hAnsi="Arial" w:cs="Arial"/>
          <w:i/>
          <w:sz w:val="24"/>
          <w:szCs w:val="24"/>
        </w:rPr>
      </w:pPr>
      <w:r w:rsidRPr="009415C7">
        <w:rPr>
          <w:rFonts w:ascii="Arial" w:hAnsi="Arial" w:cs="Arial"/>
          <w:i/>
          <w:sz w:val="24"/>
          <w:szCs w:val="24"/>
        </w:rPr>
        <w:t xml:space="preserve">Se impulsará una Reforma Electoral que atienda los siguientes temas (Compromiso 90): </w:t>
      </w:r>
    </w:p>
    <w:p w14:paraId="689D927E" w14:textId="77777777" w:rsidR="00424224" w:rsidRPr="009415C7" w:rsidRDefault="009D6FDB" w:rsidP="00AB5BF3">
      <w:pPr>
        <w:pStyle w:val="Prrafodelista"/>
        <w:numPr>
          <w:ilvl w:val="1"/>
          <w:numId w:val="1"/>
        </w:numPr>
        <w:autoSpaceDE w:val="0"/>
        <w:autoSpaceDN w:val="0"/>
        <w:adjustRightInd w:val="0"/>
        <w:jc w:val="both"/>
        <w:rPr>
          <w:rFonts w:ascii="Arial" w:hAnsi="Arial" w:cs="Arial"/>
          <w:i/>
          <w:sz w:val="24"/>
          <w:szCs w:val="24"/>
        </w:rPr>
      </w:pPr>
      <w:r w:rsidRPr="009415C7">
        <w:rPr>
          <w:rFonts w:ascii="Arial" w:hAnsi="Arial" w:cs="Arial"/>
          <w:i/>
          <w:sz w:val="24"/>
          <w:szCs w:val="24"/>
        </w:rPr>
        <w:t xml:space="preserve">Reducción y mayor transparencia del gasto de los partidos. </w:t>
      </w:r>
    </w:p>
    <w:p w14:paraId="0009DDF8" w14:textId="77777777" w:rsidR="00424224" w:rsidRPr="009415C7" w:rsidRDefault="009D6FDB" w:rsidP="00AB5BF3">
      <w:pPr>
        <w:pStyle w:val="Prrafodelista"/>
        <w:numPr>
          <w:ilvl w:val="1"/>
          <w:numId w:val="1"/>
        </w:numPr>
        <w:autoSpaceDE w:val="0"/>
        <w:autoSpaceDN w:val="0"/>
        <w:adjustRightInd w:val="0"/>
        <w:jc w:val="both"/>
        <w:rPr>
          <w:rFonts w:ascii="Arial" w:hAnsi="Arial" w:cs="Arial"/>
          <w:i/>
          <w:sz w:val="24"/>
          <w:szCs w:val="24"/>
        </w:rPr>
      </w:pPr>
      <w:r w:rsidRPr="009415C7">
        <w:rPr>
          <w:rFonts w:ascii="Arial" w:hAnsi="Arial" w:cs="Arial"/>
          <w:i/>
          <w:sz w:val="24"/>
          <w:szCs w:val="24"/>
        </w:rPr>
        <w:t xml:space="preserve">Disminución en el monto de los topes de campaña. </w:t>
      </w:r>
    </w:p>
    <w:p w14:paraId="15951FAE" w14:textId="77777777" w:rsidR="00424224" w:rsidRPr="009415C7" w:rsidRDefault="009D6FDB" w:rsidP="00AB5BF3">
      <w:pPr>
        <w:pStyle w:val="Prrafodelista"/>
        <w:numPr>
          <w:ilvl w:val="1"/>
          <w:numId w:val="1"/>
        </w:numPr>
        <w:autoSpaceDE w:val="0"/>
        <w:autoSpaceDN w:val="0"/>
        <w:adjustRightInd w:val="0"/>
        <w:jc w:val="both"/>
        <w:rPr>
          <w:rFonts w:ascii="Arial" w:hAnsi="Arial" w:cs="Arial"/>
          <w:i/>
          <w:sz w:val="24"/>
          <w:szCs w:val="24"/>
        </w:rPr>
      </w:pPr>
      <w:r w:rsidRPr="009415C7">
        <w:rPr>
          <w:rFonts w:ascii="Arial" w:hAnsi="Arial" w:cs="Arial"/>
          <w:i/>
          <w:sz w:val="24"/>
          <w:szCs w:val="24"/>
        </w:rPr>
        <w:t>(Incorporación a las causales de nulidad de una elección lo siguiente: 1) el rebase de los topes de campaña; 2) la utilización de recursos al margen de las normas que establezca el órgano electoral; y 3) la compra de cobertura informativa en cualquiera de sus modalidades periodísticas, con la correspondiente sanción al medio de que se trate)</w:t>
      </w:r>
      <w:r w:rsidR="00424224" w:rsidRPr="009415C7">
        <w:rPr>
          <w:rFonts w:ascii="Arial" w:hAnsi="Arial" w:cs="Arial"/>
          <w:i/>
          <w:sz w:val="24"/>
          <w:szCs w:val="24"/>
        </w:rPr>
        <w:t>.</w:t>
      </w:r>
    </w:p>
    <w:p w14:paraId="14ED0C9D" w14:textId="77777777" w:rsidR="00424224" w:rsidRPr="009415C7" w:rsidRDefault="009D6FDB" w:rsidP="00AB5BF3">
      <w:pPr>
        <w:pStyle w:val="Prrafodelista"/>
        <w:numPr>
          <w:ilvl w:val="1"/>
          <w:numId w:val="1"/>
        </w:numPr>
        <w:autoSpaceDE w:val="0"/>
        <w:autoSpaceDN w:val="0"/>
        <w:adjustRightInd w:val="0"/>
        <w:jc w:val="both"/>
        <w:rPr>
          <w:rFonts w:ascii="Arial" w:hAnsi="Arial" w:cs="Arial"/>
          <w:i/>
          <w:sz w:val="24"/>
          <w:szCs w:val="24"/>
        </w:rPr>
      </w:pPr>
      <w:r w:rsidRPr="009415C7">
        <w:rPr>
          <w:rFonts w:ascii="Arial" w:hAnsi="Arial" w:cs="Arial"/>
          <w:i/>
          <w:sz w:val="24"/>
          <w:szCs w:val="24"/>
        </w:rPr>
        <w:t xml:space="preserve">Revisión de los tiempos oficiales de radio y televisión para impulsar una cultura de debate político y una racionalización del uso de los anuncios publicitarios. </w:t>
      </w:r>
    </w:p>
    <w:p w14:paraId="65099F38" w14:textId="77777777" w:rsidR="00424224" w:rsidRPr="009415C7" w:rsidRDefault="009D6FDB" w:rsidP="00AB5BF3">
      <w:pPr>
        <w:pStyle w:val="Prrafodelista"/>
        <w:numPr>
          <w:ilvl w:val="1"/>
          <w:numId w:val="1"/>
        </w:numPr>
        <w:autoSpaceDE w:val="0"/>
        <w:autoSpaceDN w:val="0"/>
        <w:adjustRightInd w:val="0"/>
        <w:jc w:val="both"/>
        <w:rPr>
          <w:rFonts w:ascii="Arial" w:hAnsi="Arial" w:cs="Arial"/>
          <w:i/>
          <w:sz w:val="24"/>
          <w:szCs w:val="24"/>
        </w:rPr>
      </w:pPr>
      <w:r w:rsidRPr="009415C7">
        <w:rPr>
          <w:rFonts w:ascii="Arial" w:hAnsi="Arial" w:cs="Arial"/>
          <w:i/>
          <w:sz w:val="24"/>
          <w:szCs w:val="24"/>
        </w:rPr>
        <w:t xml:space="preserve">Prohibir el uso y la entrega de utilitarios de promoción electoral, tales como materiales plásticos, materiales textiles, despensas y materiales de construcción. </w:t>
      </w:r>
    </w:p>
    <w:p w14:paraId="3D2E1A3A" w14:textId="77777777" w:rsidR="00424224" w:rsidRPr="009415C7" w:rsidRDefault="009D6FDB" w:rsidP="00AB5BF3">
      <w:pPr>
        <w:pStyle w:val="Prrafodelista"/>
        <w:numPr>
          <w:ilvl w:val="1"/>
          <w:numId w:val="1"/>
        </w:numPr>
        <w:autoSpaceDE w:val="0"/>
        <w:autoSpaceDN w:val="0"/>
        <w:adjustRightInd w:val="0"/>
        <w:jc w:val="both"/>
        <w:rPr>
          <w:rFonts w:ascii="Arial" w:hAnsi="Arial" w:cs="Arial"/>
          <w:i/>
          <w:sz w:val="24"/>
          <w:szCs w:val="24"/>
        </w:rPr>
      </w:pPr>
      <w:r w:rsidRPr="009415C7">
        <w:rPr>
          <w:rFonts w:ascii="Arial" w:hAnsi="Arial" w:cs="Arial"/>
          <w:i/>
          <w:sz w:val="24"/>
          <w:szCs w:val="24"/>
        </w:rPr>
        <w:t xml:space="preserve">Fortalecer la legislación para evitar el uso de esquemas financieros y/o recursos de origen ilícito con el propósito de inducir y coaccionar el voto. </w:t>
      </w:r>
    </w:p>
    <w:p w14:paraId="2CB10680" w14:textId="2CD9FCBD" w:rsidR="00424224" w:rsidRPr="009415C7" w:rsidRDefault="009D6FDB" w:rsidP="00AB5BF3">
      <w:pPr>
        <w:pStyle w:val="Prrafodelista"/>
        <w:numPr>
          <w:ilvl w:val="1"/>
          <w:numId w:val="1"/>
        </w:numPr>
        <w:autoSpaceDE w:val="0"/>
        <w:autoSpaceDN w:val="0"/>
        <w:adjustRightInd w:val="0"/>
        <w:jc w:val="both"/>
        <w:rPr>
          <w:rFonts w:ascii="Arial" w:hAnsi="Arial" w:cs="Arial"/>
          <w:i/>
          <w:sz w:val="24"/>
          <w:szCs w:val="24"/>
        </w:rPr>
      </w:pPr>
      <w:r w:rsidRPr="009415C7">
        <w:rPr>
          <w:rFonts w:ascii="Arial" w:hAnsi="Arial" w:cs="Arial"/>
          <w:i/>
          <w:sz w:val="24"/>
          <w:szCs w:val="24"/>
        </w:rPr>
        <w:t>Crear una autoridad electoral de carácter nacional y una legislación única, que se encargue tanto de las elecciones federales, como de las estatales y municipales.</w:t>
      </w:r>
      <w:r w:rsidR="00483565">
        <w:rPr>
          <w:rFonts w:ascii="Arial" w:hAnsi="Arial" w:cs="Arial"/>
          <w:i/>
          <w:sz w:val="24"/>
          <w:szCs w:val="24"/>
        </w:rPr>
        <w:t>”</w:t>
      </w:r>
    </w:p>
    <w:p w14:paraId="0BA5DFED" w14:textId="77777777" w:rsidR="006D7254" w:rsidRPr="009415C7" w:rsidRDefault="006D7254" w:rsidP="009415C7">
      <w:pPr>
        <w:autoSpaceDE w:val="0"/>
        <w:autoSpaceDN w:val="0"/>
        <w:adjustRightInd w:val="0"/>
        <w:spacing w:line="360" w:lineRule="auto"/>
        <w:jc w:val="both"/>
        <w:rPr>
          <w:rFonts w:ascii="Arial" w:hAnsi="Arial" w:cs="Arial"/>
          <w:bCs/>
          <w:sz w:val="24"/>
          <w:szCs w:val="24"/>
        </w:rPr>
      </w:pPr>
    </w:p>
    <w:p w14:paraId="758C3F97" w14:textId="1D242688" w:rsidR="00C00991" w:rsidRPr="009415C7" w:rsidRDefault="00614584" w:rsidP="009415C7">
      <w:pPr>
        <w:autoSpaceDE w:val="0"/>
        <w:autoSpaceDN w:val="0"/>
        <w:adjustRightInd w:val="0"/>
        <w:spacing w:line="360" w:lineRule="auto"/>
        <w:jc w:val="both"/>
        <w:rPr>
          <w:rFonts w:ascii="Arial" w:hAnsi="Arial" w:cs="Arial"/>
          <w:sz w:val="24"/>
          <w:szCs w:val="24"/>
        </w:rPr>
      </w:pPr>
      <w:r w:rsidRPr="009415C7">
        <w:rPr>
          <w:rFonts w:ascii="Arial" w:hAnsi="Arial" w:cs="Arial"/>
          <w:bCs/>
          <w:sz w:val="24"/>
          <w:szCs w:val="24"/>
        </w:rPr>
        <w:t>Como resultado de lo anterior, e</w:t>
      </w:r>
      <w:r w:rsidR="00424224" w:rsidRPr="009415C7">
        <w:rPr>
          <w:rFonts w:ascii="Arial" w:hAnsi="Arial" w:cs="Arial"/>
          <w:bCs/>
          <w:sz w:val="24"/>
          <w:szCs w:val="24"/>
        </w:rPr>
        <w:t>l 10 de febrero de 2014, se public</w:t>
      </w:r>
      <w:r w:rsidR="008940A9" w:rsidRPr="009415C7">
        <w:rPr>
          <w:rFonts w:ascii="Arial" w:hAnsi="Arial" w:cs="Arial"/>
          <w:bCs/>
          <w:sz w:val="24"/>
          <w:szCs w:val="24"/>
        </w:rPr>
        <w:t>ó</w:t>
      </w:r>
      <w:r w:rsidR="00424224" w:rsidRPr="009415C7">
        <w:rPr>
          <w:rFonts w:ascii="Arial" w:hAnsi="Arial" w:cs="Arial"/>
          <w:bCs/>
          <w:sz w:val="24"/>
          <w:szCs w:val="24"/>
        </w:rPr>
        <w:t xml:space="preserve"> </w:t>
      </w:r>
      <w:r w:rsidR="00C00991" w:rsidRPr="009415C7">
        <w:rPr>
          <w:rFonts w:ascii="Arial" w:hAnsi="Arial" w:cs="Arial"/>
          <w:bCs/>
          <w:sz w:val="24"/>
          <w:szCs w:val="24"/>
        </w:rPr>
        <w:t>en el Diario Oficial de la Federación</w:t>
      </w:r>
      <w:r w:rsidR="00C3684B" w:rsidRPr="009415C7">
        <w:rPr>
          <w:rFonts w:ascii="Arial" w:hAnsi="Arial" w:cs="Arial"/>
          <w:bCs/>
          <w:sz w:val="24"/>
          <w:szCs w:val="24"/>
        </w:rPr>
        <w:t>,</w:t>
      </w:r>
      <w:r w:rsidR="00424224" w:rsidRPr="009415C7">
        <w:rPr>
          <w:rFonts w:ascii="Arial" w:hAnsi="Arial" w:cs="Arial"/>
          <w:bCs/>
          <w:sz w:val="24"/>
          <w:szCs w:val="24"/>
        </w:rPr>
        <w:t xml:space="preserve"> el</w:t>
      </w:r>
      <w:r w:rsidR="00C00991" w:rsidRPr="009415C7">
        <w:rPr>
          <w:rFonts w:ascii="Arial" w:hAnsi="Arial" w:cs="Arial"/>
          <w:bCs/>
          <w:sz w:val="24"/>
          <w:szCs w:val="24"/>
        </w:rPr>
        <w:t xml:space="preserve"> Decreto </w:t>
      </w:r>
      <w:r w:rsidR="00C00991" w:rsidRPr="009415C7">
        <w:rPr>
          <w:rFonts w:ascii="Arial" w:hAnsi="Arial" w:cs="Arial"/>
          <w:sz w:val="24"/>
          <w:szCs w:val="24"/>
        </w:rPr>
        <w:t>por el que se reforman, adicionan y derogan diversas disposiciones de la Constitución Política de los Estados Unidos Mexicanos</w:t>
      </w:r>
      <w:r w:rsidR="00C3684B" w:rsidRPr="009415C7">
        <w:rPr>
          <w:rFonts w:ascii="Arial" w:hAnsi="Arial" w:cs="Arial"/>
          <w:sz w:val="24"/>
          <w:szCs w:val="24"/>
        </w:rPr>
        <w:t>,</w:t>
      </w:r>
      <w:r w:rsidR="00C00991" w:rsidRPr="009415C7">
        <w:rPr>
          <w:rFonts w:ascii="Arial" w:hAnsi="Arial" w:cs="Arial"/>
          <w:sz w:val="24"/>
          <w:szCs w:val="24"/>
        </w:rPr>
        <w:t xml:space="preserve"> en materia político-electoral</w:t>
      </w:r>
      <w:r w:rsidR="00472E50">
        <w:rPr>
          <w:rFonts w:ascii="Arial" w:hAnsi="Arial" w:cs="Arial"/>
          <w:sz w:val="24"/>
          <w:szCs w:val="24"/>
        </w:rPr>
        <w:t>. S</w:t>
      </w:r>
      <w:r w:rsidR="00C00991" w:rsidRPr="009415C7">
        <w:rPr>
          <w:rFonts w:ascii="Arial" w:hAnsi="Arial" w:cs="Arial"/>
          <w:sz w:val="24"/>
          <w:szCs w:val="24"/>
        </w:rPr>
        <w:t>e cre</w:t>
      </w:r>
      <w:r w:rsidR="008940A9" w:rsidRPr="009415C7">
        <w:rPr>
          <w:rFonts w:ascii="Arial" w:hAnsi="Arial" w:cs="Arial"/>
          <w:sz w:val="24"/>
          <w:szCs w:val="24"/>
        </w:rPr>
        <w:t>ó</w:t>
      </w:r>
      <w:r w:rsidR="00C00991" w:rsidRPr="009415C7">
        <w:rPr>
          <w:rFonts w:ascii="Arial" w:hAnsi="Arial" w:cs="Arial"/>
          <w:sz w:val="24"/>
          <w:szCs w:val="24"/>
        </w:rPr>
        <w:t xml:space="preserve"> el Instituto Nacional Electoral (INE)</w:t>
      </w:r>
      <w:r w:rsidR="00C3684B" w:rsidRPr="009415C7">
        <w:rPr>
          <w:rFonts w:ascii="Arial" w:hAnsi="Arial" w:cs="Arial"/>
          <w:sz w:val="24"/>
          <w:szCs w:val="24"/>
        </w:rPr>
        <w:t>,</w:t>
      </w:r>
      <w:r w:rsidR="00C00991" w:rsidRPr="009415C7">
        <w:rPr>
          <w:rFonts w:ascii="Arial" w:hAnsi="Arial" w:cs="Arial"/>
          <w:sz w:val="24"/>
          <w:szCs w:val="24"/>
        </w:rPr>
        <w:t xml:space="preserve"> como autoridad nacional y los Institutos Electorales Locales se </w:t>
      </w:r>
      <w:r w:rsidR="00945C8E" w:rsidRPr="009415C7">
        <w:rPr>
          <w:rFonts w:ascii="Arial" w:hAnsi="Arial" w:cs="Arial"/>
          <w:sz w:val="24"/>
          <w:szCs w:val="24"/>
        </w:rPr>
        <w:t>convirtieron</w:t>
      </w:r>
      <w:r w:rsidR="00C00991" w:rsidRPr="009415C7">
        <w:rPr>
          <w:rFonts w:ascii="Arial" w:hAnsi="Arial" w:cs="Arial"/>
          <w:sz w:val="24"/>
          <w:szCs w:val="24"/>
        </w:rPr>
        <w:t xml:space="preserve"> en Organismos Públicos Locales Electorales</w:t>
      </w:r>
      <w:r w:rsidR="008940A9" w:rsidRPr="009415C7">
        <w:rPr>
          <w:rFonts w:ascii="Arial" w:hAnsi="Arial" w:cs="Arial"/>
          <w:sz w:val="24"/>
          <w:szCs w:val="24"/>
        </w:rPr>
        <w:t xml:space="preserve"> (OPLE)</w:t>
      </w:r>
      <w:r w:rsidR="00C3684B" w:rsidRPr="009415C7">
        <w:rPr>
          <w:rFonts w:ascii="Arial" w:hAnsi="Arial" w:cs="Arial"/>
          <w:sz w:val="24"/>
          <w:szCs w:val="24"/>
        </w:rPr>
        <w:t>;</w:t>
      </w:r>
      <w:r w:rsidR="00C00991" w:rsidRPr="009415C7">
        <w:rPr>
          <w:rFonts w:ascii="Arial" w:hAnsi="Arial" w:cs="Arial"/>
          <w:sz w:val="24"/>
          <w:szCs w:val="24"/>
        </w:rPr>
        <w:t xml:space="preserve"> </w:t>
      </w:r>
      <w:r w:rsidR="008940A9" w:rsidRPr="009415C7">
        <w:rPr>
          <w:rFonts w:ascii="Arial" w:hAnsi="Arial" w:cs="Arial"/>
          <w:sz w:val="24"/>
          <w:szCs w:val="24"/>
        </w:rPr>
        <w:t>surgiendo</w:t>
      </w:r>
      <w:r w:rsidR="00C00991" w:rsidRPr="009415C7">
        <w:rPr>
          <w:rFonts w:ascii="Arial" w:hAnsi="Arial" w:cs="Arial"/>
          <w:sz w:val="24"/>
          <w:szCs w:val="24"/>
        </w:rPr>
        <w:t xml:space="preserve"> así una relación de subordinación de los segundos con respecto al primero, </w:t>
      </w:r>
      <w:r w:rsidR="002C2FD3" w:rsidRPr="009415C7">
        <w:rPr>
          <w:rFonts w:ascii="Arial" w:hAnsi="Arial" w:cs="Arial"/>
          <w:sz w:val="24"/>
          <w:szCs w:val="24"/>
        </w:rPr>
        <w:t>acotándose las facultades de las que gozaban las autoridades electorales locales, en la realización de s</w:t>
      </w:r>
      <w:r w:rsidR="006B1203">
        <w:rPr>
          <w:rFonts w:ascii="Arial" w:hAnsi="Arial" w:cs="Arial"/>
          <w:sz w:val="24"/>
          <w:szCs w:val="24"/>
        </w:rPr>
        <w:t>us</w:t>
      </w:r>
      <w:r w:rsidR="002C2FD3" w:rsidRPr="009415C7">
        <w:rPr>
          <w:rFonts w:ascii="Arial" w:hAnsi="Arial" w:cs="Arial"/>
          <w:sz w:val="24"/>
          <w:szCs w:val="24"/>
        </w:rPr>
        <w:t xml:space="preserve"> comicios.</w:t>
      </w:r>
    </w:p>
    <w:p w14:paraId="20708269" w14:textId="77777777" w:rsidR="00195408" w:rsidRPr="009415C7" w:rsidRDefault="00195408" w:rsidP="009415C7">
      <w:pPr>
        <w:autoSpaceDE w:val="0"/>
        <w:autoSpaceDN w:val="0"/>
        <w:adjustRightInd w:val="0"/>
        <w:spacing w:line="360" w:lineRule="auto"/>
        <w:jc w:val="both"/>
        <w:rPr>
          <w:rFonts w:ascii="Arial" w:hAnsi="Arial" w:cs="Arial"/>
          <w:sz w:val="24"/>
          <w:szCs w:val="24"/>
        </w:rPr>
      </w:pPr>
    </w:p>
    <w:p w14:paraId="1747C80B" w14:textId="4C9A7FC3" w:rsidR="00195408" w:rsidRDefault="00195408" w:rsidP="009415C7">
      <w:pPr>
        <w:autoSpaceDE w:val="0"/>
        <w:autoSpaceDN w:val="0"/>
        <w:adjustRightInd w:val="0"/>
        <w:spacing w:line="360" w:lineRule="auto"/>
        <w:jc w:val="both"/>
        <w:rPr>
          <w:rFonts w:ascii="Arial" w:hAnsi="Arial" w:cs="Arial"/>
          <w:sz w:val="24"/>
          <w:szCs w:val="24"/>
        </w:rPr>
      </w:pPr>
      <w:r w:rsidRPr="009415C7">
        <w:rPr>
          <w:rFonts w:ascii="Arial" w:hAnsi="Arial" w:cs="Arial"/>
          <w:bCs/>
          <w:sz w:val="24"/>
          <w:szCs w:val="24"/>
        </w:rPr>
        <w:t xml:space="preserve">Con esta </w:t>
      </w:r>
      <w:r w:rsidR="005B4D77">
        <w:rPr>
          <w:rFonts w:ascii="Arial" w:hAnsi="Arial" w:cs="Arial"/>
          <w:bCs/>
          <w:sz w:val="24"/>
          <w:szCs w:val="24"/>
        </w:rPr>
        <w:t>r</w:t>
      </w:r>
      <w:r w:rsidRPr="009415C7">
        <w:rPr>
          <w:rFonts w:ascii="Arial" w:hAnsi="Arial" w:cs="Arial"/>
          <w:bCs/>
          <w:sz w:val="24"/>
          <w:szCs w:val="24"/>
        </w:rPr>
        <w:t xml:space="preserve">eforma, </w:t>
      </w:r>
      <w:r w:rsidR="008940A9" w:rsidRPr="009415C7">
        <w:rPr>
          <w:rFonts w:ascii="Arial" w:hAnsi="Arial" w:cs="Arial"/>
          <w:bCs/>
          <w:sz w:val="24"/>
          <w:szCs w:val="24"/>
        </w:rPr>
        <w:t>y de acuerdo con Rivera Velázquez, l</w:t>
      </w:r>
      <w:r w:rsidRPr="009415C7">
        <w:rPr>
          <w:rFonts w:ascii="Arial" w:hAnsi="Arial" w:cs="Arial"/>
          <w:sz w:val="24"/>
          <w:szCs w:val="24"/>
        </w:rPr>
        <w:t>a propia Constitución establece la distribución de funciones entre el INE y los OPL</w:t>
      </w:r>
      <w:r w:rsidR="00945C8E" w:rsidRPr="009415C7">
        <w:rPr>
          <w:rFonts w:ascii="Arial" w:hAnsi="Arial" w:cs="Arial"/>
          <w:sz w:val="24"/>
          <w:szCs w:val="24"/>
        </w:rPr>
        <w:t>E (2017. 52)</w:t>
      </w:r>
      <w:r w:rsidRPr="009415C7">
        <w:rPr>
          <w:rFonts w:ascii="Arial" w:hAnsi="Arial" w:cs="Arial"/>
          <w:sz w:val="24"/>
          <w:szCs w:val="24"/>
        </w:rPr>
        <w:t>: al primero le corresponden, tanto para elecciones federales como locales, la capacitación electoral; la geografía electoral (incluidos el seccionamiento y la distritación); el padrón electoral y la lista de electores; la ubicación de las casillas y la designación de los funcionarios de sus mesas directiva; las reglas, lineamientos y formatos para documentación y materiales electorales; los lineamientos para observadores electorales, resultados electorales preliminares, encuestas y conteos; la fiscalización de los ingresos y gastos de los partidos y candidatos. También es atribución constitucional del INE regular la organización y el funcionamiento del Servicio Profesional Electoral Nacional, que incluye a los OPL</w:t>
      </w:r>
      <w:r w:rsidR="00945C8E" w:rsidRPr="009415C7">
        <w:rPr>
          <w:rFonts w:ascii="Arial" w:hAnsi="Arial" w:cs="Arial"/>
          <w:sz w:val="24"/>
          <w:szCs w:val="24"/>
        </w:rPr>
        <w:t>E</w:t>
      </w:r>
      <w:r w:rsidRPr="009415C7">
        <w:rPr>
          <w:rFonts w:ascii="Arial" w:hAnsi="Arial" w:cs="Arial"/>
          <w:sz w:val="24"/>
          <w:szCs w:val="24"/>
        </w:rPr>
        <w:t xml:space="preserve">. </w:t>
      </w:r>
      <w:r w:rsidR="00945C8E" w:rsidRPr="009415C7">
        <w:rPr>
          <w:rFonts w:ascii="Arial" w:hAnsi="Arial" w:cs="Arial"/>
          <w:sz w:val="24"/>
          <w:szCs w:val="24"/>
        </w:rPr>
        <w:t>Es importante señalar</w:t>
      </w:r>
      <w:r w:rsidRPr="009415C7">
        <w:rPr>
          <w:rFonts w:ascii="Arial" w:hAnsi="Arial" w:cs="Arial"/>
          <w:sz w:val="24"/>
          <w:szCs w:val="24"/>
        </w:rPr>
        <w:t xml:space="preserve"> que algunas de esas atribuciones correspondían a los institutos electorales locales antes de la reforma.”</w:t>
      </w:r>
      <w:r w:rsidRPr="009415C7">
        <w:rPr>
          <w:rStyle w:val="Refdenotaalpie"/>
          <w:rFonts w:ascii="Arial" w:hAnsi="Arial" w:cs="Arial"/>
          <w:sz w:val="24"/>
          <w:szCs w:val="24"/>
        </w:rPr>
        <w:footnoteReference w:id="8"/>
      </w:r>
    </w:p>
    <w:p w14:paraId="52011CCC" w14:textId="77777777" w:rsidR="00275B30" w:rsidRPr="009415C7" w:rsidRDefault="00275B30" w:rsidP="009415C7">
      <w:pPr>
        <w:autoSpaceDE w:val="0"/>
        <w:autoSpaceDN w:val="0"/>
        <w:adjustRightInd w:val="0"/>
        <w:spacing w:line="360" w:lineRule="auto"/>
        <w:jc w:val="both"/>
        <w:rPr>
          <w:rFonts w:ascii="Arial" w:hAnsi="Arial" w:cs="Arial"/>
          <w:bCs/>
          <w:sz w:val="24"/>
          <w:szCs w:val="24"/>
        </w:rPr>
      </w:pPr>
    </w:p>
    <w:p w14:paraId="442BF607" w14:textId="22FBCE9E" w:rsidR="00BB5C26" w:rsidRPr="009415C7" w:rsidRDefault="00BB5C26" w:rsidP="009415C7">
      <w:pPr>
        <w:spacing w:line="360" w:lineRule="auto"/>
        <w:jc w:val="both"/>
        <w:rPr>
          <w:rFonts w:ascii="Arial" w:hAnsi="Arial" w:cs="Arial"/>
          <w:sz w:val="24"/>
          <w:szCs w:val="24"/>
        </w:rPr>
      </w:pPr>
      <w:r w:rsidRPr="009415C7">
        <w:rPr>
          <w:rFonts w:ascii="Arial" w:hAnsi="Arial" w:cs="Arial"/>
          <w:sz w:val="24"/>
          <w:szCs w:val="24"/>
        </w:rPr>
        <w:t>Bajo esta visión</w:t>
      </w:r>
      <w:r w:rsidR="00275B30">
        <w:rPr>
          <w:rFonts w:ascii="Arial" w:hAnsi="Arial" w:cs="Arial"/>
          <w:sz w:val="24"/>
          <w:szCs w:val="24"/>
        </w:rPr>
        <w:t xml:space="preserve"> centralista</w:t>
      </w:r>
      <w:r w:rsidRPr="009415C7">
        <w:rPr>
          <w:rFonts w:ascii="Arial" w:hAnsi="Arial" w:cs="Arial"/>
          <w:sz w:val="24"/>
          <w:szCs w:val="24"/>
        </w:rPr>
        <w:t xml:space="preserve">, que tenía como objetivo consolidar la democracia de nuestro país, </w:t>
      </w:r>
      <w:r w:rsidR="00136C27">
        <w:rPr>
          <w:rFonts w:ascii="Arial" w:hAnsi="Arial" w:cs="Arial"/>
          <w:sz w:val="24"/>
          <w:szCs w:val="24"/>
        </w:rPr>
        <w:t>a</w:t>
      </w:r>
      <w:r w:rsidR="00FC0367" w:rsidRPr="009415C7">
        <w:rPr>
          <w:rFonts w:ascii="Arial" w:hAnsi="Arial" w:cs="Arial"/>
          <w:sz w:val="24"/>
          <w:szCs w:val="24"/>
        </w:rPr>
        <w:t xml:space="preserve">l INE </w:t>
      </w:r>
      <w:r w:rsidR="008940A9" w:rsidRPr="009415C7">
        <w:rPr>
          <w:rFonts w:ascii="Arial" w:hAnsi="Arial" w:cs="Arial"/>
          <w:sz w:val="24"/>
          <w:szCs w:val="24"/>
        </w:rPr>
        <w:t>a partir de este momento</w:t>
      </w:r>
      <w:r w:rsidR="00534F61">
        <w:rPr>
          <w:rFonts w:ascii="Arial" w:hAnsi="Arial" w:cs="Arial"/>
          <w:sz w:val="24"/>
          <w:szCs w:val="24"/>
        </w:rPr>
        <w:t xml:space="preserve"> se le otorgaron nuevas atri</w:t>
      </w:r>
      <w:r w:rsidRPr="009415C7">
        <w:rPr>
          <w:rFonts w:ascii="Arial" w:hAnsi="Arial" w:cs="Arial"/>
          <w:sz w:val="24"/>
          <w:szCs w:val="24"/>
        </w:rPr>
        <w:t xml:space="preserve">buciones de carácter nacional, tales como organizar la elección de </w:t>
      </w:r>
      <w:r w:rsidR="008940A9" w:rsidRPr="009415C7">
        <w:rPr>
          <w:rFonts w:ascii="Arial" w:hAnsi="Arial" w:cs="Arial"/>
          <w:sz w:val="24"/>
          <w:szCs w:val="24"/>
        </w:rPr>
        <w:t>las dirigencias</w:t>
      </w:r>
      <w:r w:rsidRPr="009415C7">
        <w:rPr>
          <w:rFonts w:ascii="Arial" w:hAnsi="Arial" w:cs="Arial"/>
          <w:sz w:val="24"/>
          <w:szCs w:val="24"/>
        </w:rPr>
        <w:t xml:space="preserve"> de los partidos políticos</w:t>
      </w:r>
      <w:r w:rsidR="00534F61">
        <w:rPr>
          <w:rFonts w:ascii="Arial" w:hAnsi="Arial" w:cs="Arial"/>
          <w:sz w:val="24"/>
          <w:szCs w:val="24"/>
        </w:rPr>
        <w:t xml:space="preserve"> a petición de los mismos</w:t>
      </w:r>
      <w:r w:rsidRPr="009415C7">
        <w:rPr>
          <w:rFonts w:ascii="Arial" w:hAnsi="Arial" w:cs="Arial"/>
          <w:sz w:val="24"/>
          <w:szCs w:val="24"/>
        </w:rPr>
        <w:t>, garantizar que l</w:t>
      </w:r>
      <w:r w:rsidR="008940A9" w:rsidRPr="009415C7">
        <w:rPr>
          <w:rFonts w:ascii="Arial" w:hAnsi="Arial" w:cs="Arial"/>
          <w:sz w:val="24"/>
          <w:szCs w:val="24"/>
        </w:rPr>
        <w:t>a</w:t>
      </w:r>
      <w:r w:rsidRPr="009415C7">
        <w:rPr>
          <w:rFonts w:ascii="Arial" w:hAnsi="Arial" w:cs="Arial"/>
          <w:sz w:val="24"/>
          <w:szCs w:val="24"/>
        </w:rPr>
        <w:t xml:space="preserve">s </w:t>
      </w:r>
      <w:r w:rsidR="008940A9" w:rsidRPr="009415C7">
        <w:rPr>
          <w:rFonts w:ascii="Arial" w:hAnsi="Arial" w:cs="Arial"/>
          <w:sz w:val="24"/>
          <w:szCs w:val="24"/>
        </w:rPr>
        <w:t>candidaturas</w:t>
      </w:r>
      <w:r w:rsidRPr="009415C7">
        <w:rPr>
          <w:rFonts w:ascii="Arial" w:hAnsi="Arial" w:cs="Arial"/>
          <w:sz w:val="24"/>
          <w:szCs w:val="24"/>
        </w:rPr>
        <w:t xml:space="preserve"> independientes tengan acceso a tiempos en radio y televisión, y organizar las consultas populares.</w:t>
      </w:r>
    </w:p>
    <w:p w14:paraId="658A5251" w14:textId="77777777" w:rsidR="00FC0367" w:rsidRPr="009415C7" w:rsidRDefault="00FC0367" w:rsidP="009415C7">
      <w:pPr>
        <w:spacing w:line="360" w:lineRule="auto"/>
        <w:jc w:val="both"/>
        <w:rPr>
          <w:rFonts w:ascii="Arial" w:hAnsi="Arial" w:cs="Arial"/>
          <w:sz w:val="24"/>
          <w:szCs w:val="24"/>
        </w:rPr>
      </w:pPr>
    </w:p>
    <w:p w14:paraId="0684DD39" w14:textId="77777777" w:rsidR="00FC0367" w:rsidRPr="009415C7" w:rsidRDefault="00FC0367" w:rsidP="009415C7">
      <w:pPr>
        <w:spacing w:line="360" w:lineRule="auto"/>
        <w:jc w:val="both"/>
        <w:rPr>
          <w:rFonts w:ascii="Arial" w:hAnsi="Arial" w:cs="Arial"/>
          <w:sz w:val="24"/>
          <w:szCs w:val="24"/>
        </w:rPr>
      </w:pPr>
      <w:r w:rsidRPr="009415C7">
        <w:rPr>
          <w:rFonts w:ascii="Arial" w:hAnsi="Arial" w:cs="Arial"/>
          <w:sz w:val="24"/>
          <w:szCs w:val="24"/>
        </w:rPr>
        <w:lastRenderedPageBreak/>
        <w:t xml:space="preserve">Asimismo, otra de las atribuciones con las que se fortaleció al INE </w:t>
      </w:r>
      <w:r w:rsidR="006941D2" w:rsidRPr="009415C7">
        <w:rPr>
          <w:rFonts w:ascii="Arial" w:hAnsi="Arial" w:cs="Arial"/>
          <w:sz w:val="24"/>
          <w:szCs w:val="24"/>
        </w:rPr>
        <w:t xml:space="preserve">fue </w:t>
      </w:r>
      <w:r w:rsidRPr="009415C7">
        <w:rPr>
          <w:rFonts w:ascii="Arial" w:hAnsi="Arial" w:cs="Arial"/>
          <w:sz w:val="24"/>
          <w:szCs w:val="24"/>
        </w:rPr>
        <w:t>la designación y remoción de las y los Consejeros Electorales de los OPLE, quitándole dicha atribución a los Congresos Locales y a la entonces Asamblea Legislativa del Distrito Federal, lo que representó otorgar mayor autonomía a los Institutos locales ante el poder político de cada uno de los Estados, pues la sospecha sobre que</w:t>
      </w:r>
      <w:r w:rsidR="00945C8E" w:rsidRPr="009415C7">
        <w:rPr>
          <w:rFonts w:ascii="Arial" w:hAnsi="Arial" w:cs="Arial"/>
          <w:sz w:val="24"/>
          <w:szCs w:val="24"/>
        </w:rPr>
        <w:t xml:space="preserve"> las y </w:t>
      </w:r>
      <w:r w:rsidRPr="009415C7">
        <w:rPr>
          <w:rFonts w:ascii="Arial" w:hAnsi="Arial" w:cs="Arial"/>
          <w:sz w:val="24"/>
          <w:szCs w:val="24"/>
        </w:rPr>
        <w:t>los Consejeros Electorales que designaban los Congresos locales respondían principalmente a intereses políticos que al interés de la ciudadanía, siempre estuvo presente.</w:t>
      </w:r>
    </w:p>
    <w:p w14:paraId="3431BF22" w14:textId="77777777" w:rsidR="00640924" w:rsidRDefault="00640924" w:rsidP="009415C7">
      <w:pPr>
        <w:spacing w:line="360" w:lineRule="auto"/>
        <w:jc w:val="both"/>
        <w:rPr>
          <w:rFonts w:ascii="Arial" w:hAnsi="Arial" w:cs="Arial"/>
          <w:sz w:val="24"/>
          <w:szCs w:val="24"/>
        </w:rPr>
      </w:pPr>
    </w:p>
    <w:p w14:paraId="74BA126C" w14:textId="4A42F7BD" w:rsidR="00FD7579" w:rsidRDefault="00640924" w:rsidP="00B1405D">
      <w:pPr>
        <w:spacing w:line="360" w:lineRule="auto"/>
        <w:jc w:val="both"/>
        <w:rPr>
          <w:rFonts w:ascii="Arial" w:hAnsi="Arial" w:cs="Arial"/>
          <w:sz w:val="24"/>
          <w:szCs w:val="24"/>
        </w:rPr>
      </w:pPr>
      <w:r>
        <w:rPr>
          <w:rFonts w:ascii="Arial" w:hAnsi="Arial" w:cs="Arial"/>
          <w:sz w:val="24"/>
          <w:szCs w:val="24"/>
        </w:rPr>
        <w:t>El paso del tiempo y las experiencias brindan las condiciones idóneas para</w:t>
      </w:r>
      <w:r w:rsidR="0007703F">
        <w:rPr>
          <w:rFonts w:ascii="Arial" w:hAnsi="Arial" w:cs="Arial"/>
          <w:sz w:val="24"/>
          <w:szCs w:val="24"/>
        </w:rPr>
        <w:t xml:space="preserve"> </w:t>
      </w:r>
      <w:r w:rsidR="004E31A9">
        <w:rPr>
          <w:rFonts w:ascii="Arial" w:hAnsi="Arial" w:cs="Arial"/>
          <w:sz w:val="24"/>
          <w:szCs w:val="24"/>
        </w:rPr>
        <w:t>realizar las investigaciones, estudios</w:t>
      </w:r>
      <w:r w:rsidR="0007703F">
        <w:rPr>
          <w:rFonts w:ascii="Arial" w:hAnsi="Arial" w:cs="Arial"/>
          <w:sz w:val="24"/>
          <w:szCs w:val="24"/>
        </w:rPr>
        <w:t>,</w:t>
      </w:r>
      <w:r w:rsidR="004E31A9">
        <w:rPr>
          <w:rFonts w:ascii="Arial" w:hAnsi="Arial" w:cs="Arial"/>
          <w:sz w:val="24"/>
          <w:szCs w:val="24"/>
        </w:rPr>
        <w:t xml:space="preserve"> </w:t>
      </w:r>
      <w:r w:rsidR="0007703F">
        <w:rPr>
          <w:rFonts w:ascii="Arial" w:hAnsi="Arial" w:cs="Arial"/>
          <w:sz w:val="24"/>
          <w:szCs w:val="24"/>
        </w:rPr>
        <w:t>análisis y estadísticas</w:t>
      </w:r>
      <w:r>
        <w:rPr>
          <w:rFonts w:ascii="Arial" w:hAnsi="Arial" w:cs="Arial"/>
          <w:sz w:val="24"/>
          <w:szCs w:val="24"/>
        </w:rPr>
        <w:t xml:space="preserve"> </w:t>
      </w:r>
      <w:r w:rsidR="0007703F">
        <w:rPr>
          <w:rFonts w:ascii="Arial" w:hAnsi="Arial" w:cs="Arial"/>
          <w:sz w:val="24"/>
          <w:szCs w:val="24"/>
        </w:rPr>
        <w:t xml:space="preserve">que permita tener un </w:t>
      </w:r>
      <w:r>
        <w:rPr>
          <w:rFonts w:ascii="Arial" w:hAnsi="Arial" w:cs="Arial"/>
          <w:sz w:val="24"/>
          <w:szCs w:val="24"/>
        </w:rPr>
        <w:t>balance del propio sistema</w:t>
      </w:r>
      <w:r w:rsidR="00B1405D">
        <w:rPr>
          <w:rFonts w:ascii="Arial" w:hAnsi="Arial" w:cs="Arial"/>
          <w:sz w:val="24"/>
          <w:szCs w:val="24"/>
        </w:rPr>
        <w:t>, es decir</w:t>
      </w:r>
      <w:r w:rsidR="0007703F">
        <w:rPr>
          <w:rFonts w:ascii="Arial" w:hAnsi="Arial" w:cs="Arial"/>
          <w:sz w:val="24"/>
          <w:szCs w:val="24"/>
        </w:rPr>
        <w:t>,</w:t>
      </w:r>
      <w:r w:rsidR="00B1405D">
        <w:rPr>
          <w:rFonts w:ascii="Arial" w:hAnsi="Arial" w:cs="Arial"/>
          <w:sz w:val="24"/>
          <w:szCs w:val="24"/>
        </w:rPr>
        <w:t xml:space="preserve"> que con elementos objetivos y susceptibles de ser evaluables y calificados se realice un b</w:t>
      </w:r>
      <w:r w:rsidR="00F1012B" w:rsidRPr="00B1405D">
        <w:rPr>
          <w:rFonts w:ascii="Arial" w:hAnsi="Arial" w:cs="Arial"/>
          <w:sz w:val="24"/>
          <w:szCs w:val="24"/>
        </w:rPr>
        <w:t xml:space="preserve">alance de la </w:t>
      </w:r>
      <w:r w:rsidR="00B1405D">
        <w:rPr>
          <w:rFonts w:ascii="Arial" w:hAnsi="Arial" w:cs="Arial"/>
          <w:sz w:val="24"/>
          <w:szCs w:val="24"/>
        </w:rPr>
        <w:t>r</w:t>
      </w:r>
      <w:r w:rsidR="00F1012B" w:rsidRPr="00B1405D">
        <w:rPr>
          <w:rFonts w:ascii="Arial" w:hAnsi="Arial" w:cs="Arial"/>
          <w:sz w:val="24"/>
          <w:szCs w:val="24"/>
        </w:rPr>
        <w:t>eforma político-electoral</w:t>
      </w:r>
      <w:r w:rsidR="00B1405D" w:rsidRPr="00B1405D">
        <w:rPr>
          <w:rFonts w:ascii="Arial" w:hAnsi="Arial" w:cs="Arial"/>
          <w:sz w:val="24"/>
          <w:szCs w:val="24"/>
        </w:rPr>
        <w:t xml:space="preserve"> de 2014</w:t>
      </w:r>
      <w:r w:rsidR="00F1012B" w:rsidRPr="00B1405D">
        <w:rPr>
          <w:rFonts w:ascii="Arial" w:hAnsi="Arial" w:cs="Arial"/>
          <w:sz w:val="24"/>
          <w:szCs w:val="24"/>
        </w:rPr>
        <w:t>.</w:t>
      </w:r>
      <w:r w:rsidR="00B1405D">
        <w:rPr>
          <w:rFonts w:ascii="Arial" w:hAnsi="Arial" w:cs="Arial"/>
          <w:sz w:val="24"/>
          <w:szCs w:val="24"/>
        </w:rPr>
        <w:t xml:space="preserve"> </w:t>
      </w:r>
    </w:p>
    <w:p w14:paraId="5D517D87" w14:textId="77777777" w:rsidR="00FD7579" w:rsidRDefault="00FD7579" w:rsidP="00B1405D">
      <w:pPr>
        <w:spacing w:line="360" w:lineRule="auto"/>
        <w:jc w:val="both"/>
        <w:rPr>
          <w:rFonts w:ascii="Arial" w:hAnsi="Arial" w:cs="Arial"/>
          <w:sz w:val="24"/>
          <w:szCs w:val="24"/>
        </w:rPr>
      </w:pPr>
    </w:p>
    <w:p w14:paraId="3185673B" w14:textId="70289DBA" w:rsidR="00F1012B" w:rsidRPr="00B1405D" w:rsidRDefault="00B1405D" w:rsidP="00B1405D">
      <w:pPr>
        <w:spacing w:line="360" w:lineRule="auto"/>
        <w:jc w:val="both"/>
        <w:rPr>
          <w:rFonts w:ascii="Arial" w:hAnsi="Arial" w:cs="Arial"/>
          <w:sz w:val="24"/>
          <w:szCs w:val="24"/>
        </w:rPr>
      </w:pPr>
      <w:r>
        <w:rPr>
          <w:rFonts w:ascii="Arial" w:hAnsi="Arial" w:cs="Arial"/>
          <w:sz w:val="24"/>
          <w:szCs w:val="24"/>
        </w:rPr>
        <w:t xml:space="preserve">Es desde mi parecer un </w:t>
      </w:r>
      <w:r w:rsidR="00FD7579">
        <w:rPr>
          <w:rFonts w:ascii="Arial" w:hAnsi="Arial" w:cs="Arial"/>
          <w:sz w:val="24"/>
          <w:szCs w:val="24"/>
        </w:rPr>
        <w:t>p</w:t>
      </w:r>
      <w:r>
        <w:rPr>
          <w:rFonts w:ascii="Arial" w:hAnsi="Arial" w:cs="Arial"/>
          <w:sz w:val="24"/>
          <w:szCs w:val="24"/>
        </w:rPr>
        <w:t xml:space="preserve">royecto </w:t>
      </w:r>
      <w:r w:rsidR="00FD7579">
        <w:rPr>
          <w:rFonts w:ascii="Arial" w:hAnsi="Arial" w:cs="Arial"/>
          <w:sz w:val="24"/>
          <w:szCs w:val="24"/>
        </w:rPr>
        <w:t xml:space="preserve">ambicioso pero posible de realizar, </w:t>
      </w:r>
      <w:r w:rsidR="0007703F">
        <w:rPr>
          <w:rFonts w:ascii="Arial" w:hAnsi="Arial" w:cs="Arial"/>
          <w:sz w:val="24"/>
          <w:szCs w:val="24"/>
        </w:rPr>
        <w:t xml:space="preserve">con base en una metodología </w:t>
      </w:r>
      <w:r w:rsidR="006B1203">
        <w:rPr>
          <w:rFonts w:ascii="Arial" w:hAnsi="Arial" w:cs="Arial"/>
          <w:sz w:val="24"/>
          <w:szCs w:val="24"/>
        </w:rPr>
        <w:t>que sistematice</w:t>
      </w:r>
      <w:r w:rsidR="0007703F">
        <w:rPr>
          <w:rFonts w:ascii="Arial" w:hAnsi="Arial" w:cs="Arial"/>
          <w:sz w:val="24"/>
          <w:szCs w:val="24"/>
        </w:rPr>
        <w:t xml:space="preserve"> acciones y resultados </w:t>
      </w:r>
      <w:r w:rsidR="005A6DA0">
        <w:rPr>
          <w:rFonts w:ascii="Arial" w:hAnsi="Arial" w:cs="Arial"/>
          <w:sz w:val="24"/>
          <w:szCs w:val="24"/>
        </w:rPr>
        <w:t>derivadas de las experiencias vividas tanto en lo nacional como en lo subnacional.</w:t>
      </w:r>
    </w:p>
    <w:p w14:paraId="65D60B56" w14:textId="77777777" w:rsidR="00882BD2" w:rsidRPr="009415C7" w:rsidRDefault="00882BD2" w:rsidP="009415C7">
      <w:pPr>
        <w:autoSpaceDE w:val="0"/>
        <w:autoSpaceDN w:val="0"/>
        <w:adjustRightInd w:val="0"/>
        <w:spacing w:line="360" w:lineRule="auto"/>
        <w:jc w:val="both"/>
        <w:rPr>
          <w:rFonts w:ascii="Arial" w:hAnsi="Arial" w:cs="Arial"/>
          <w:b/>
          <w:bCs/>
          <w:sz w:val="24"/>
          <w:szCs w:val="24"/>
        </w:rPr>
      </w:pPr>
    </w:p>
    <w:p w14:paraId="68BB6B73" w14:textId="62850EE5" w:rsidR="00CF2A2B" w:rsidRDefault="00B640FA" w:rsidP="009415C7">
      <w:pPr>
        <w:spacing w:line="360" w:lineRule="auto"/>
        <w:jc w:val="both"/>
        <w:rPr>
          <w:rFonts w:ascii="Arial" w:hAnsi="Arial" w:cs="Arial"/>
          <w:sz w:val="24"/>
          <w:szCs w:val="24"/>
        </w:rPr>
      </w:pPr>
      <w:r w:rsidRPr="009415C7">
        <w:rPr>
          <w:rFonts w:ascii="Arial" w:hAnsi="Arial" w:cs="Arial"/>
          <w:sz w:val="24"/>
          <w:szCs w:val="24"/>
        </w:rPr>
        <w:t xml:space="preserve">El modelo más ilustrativo para entender la </w:t>
      </w:r>
      <w:r w:rsidR="00B7788C">
        <w:rPr>
          <w:rFonts w:ascii="Arial" w:hAnsi="Arial" w:cs="Arial"/>
          <w:sz w:val="24"/>
          <w:szCs w:val="24"/>
        </w:rPr>
        <w:t>r</w:t>
      </w:r>
      <w:r w:rsidRPr="009415C7">
        <w:rPr>
          <w:rFonts w:ascii="Arial" w:hAnsi="Arial" w:cs="Arial"/>
          <w:sz w:val="24"/>
          <w:szCs w:val="24"/>
        </w:rPr>
        <w:t xml:space="preserve">eforma </w:t>
      </w:r>
      <w:r w:rsidR="00B7788C">
        <w:rPr>
          <w:rFonts w:ascii="Arial" w:hAnsi="Arial" w:cs="Arial"/>
          <w:sz w:val="24"/>
          <w:szCs w:val="24"/>
        </w:rPr>
        <w:t>e</w:t>
      </w:r>
      <w:r w:rsidRPr="009415C7">
        <w:rPr>
          <w:rFonts w:ascii="Arial" w:hAnsi="Arial" w:cs="Arial"/>
          <w:sz w:val="24"/>
          <w:szCs w:val="24"/>
        </w:rPr>
        <w:t>lectoral 2014 es la casilla única</w:t>
      </w:r>
      <w:r w:rsidR="00513B52">
        <w:rPr>
          <w:rFonts w:ascii="Arial" w:hAnsi="Arial" w:cs="Arial"/>
          <w:sz w:val="24"/>
          <w:szCs w:val="24"/>
        </w:rPr>
        <w:t xml:space="preserve">, buscando que las elecciones por un lado sean más económicas y </w:t>
      </w:r>
      <w:r w:rsidR="00CF2A2B">
        <w:rPr>
          <w:rFonts w:ascii="Arial" w:hAnsi="Arial" w:cs="Arial"/>
          <w:sz w:val="24"/>
          <w:szCs w:val="24"/>
        </w:rPr>
        <w:t>bajo el amparo de una entidad autónoma a los gobiernos estatales</w:t>
      </w:r>
      <w:r w:rsidRPr="009415C7">
        <w:rPr>
          <w:rFonts w:ascii="Arial" w:hAnsi="Arial" w:cs="Arial"/>
          <w:sz w:val="24"/>
          <w:szCs w:val="24"/>
        </w:rPr>
        <w:t xml:space="preserve">. </w:t>
      </w:r>
    </w:p>
    <w:p w14:paraId="2599654C" w14:textId="77777777" w:rsidR="005A6DA0" w:rsidRDefault="005A6DA0" w:rsidP="009415C7">
      <w:pPr>
        <w:spacing w:line="360" w:lineRule="auto"/>
        <w:jc w:val="both"/>
        <w:rPr>
          <w:rFonts w:ascii="Arial" w:hAnsi="Arial" w:cs="Arial"/>
          <w:sz w:val="24"/>
          <w:szCs w:val="24"/>
        </w:rPr>
      </w:pPr>
    </w:p>
    <w:p w14:paraId="5F7DD854" w14:textId="46FF52B1" w:rsidR="00B640FA" w:rsidRPr="009415C7" w:rsidRDefault="00CF2A2B" w:rsidP="009415C7">
      <w:pPr>
        <w:spacing w:line="360" w:lineRule="auto"/>
        <w:jc w:val="both"/>
        <w:rPr>
          <w:rFonts w:ascii="Arial" w:hAnsi="Arial" w:cs="Arial"/>
          <w:sz w:val="24"/>
          <w:szCs w:val="24"/>
        </w:rPr>
      </w:pPr>
      <w:r>
        <w:rPr>
          <w:rFonts w:ascii="Arial" w:hAnsi="Arial" w:cs="Arial"/>
          <w:sz w:val="24"/>
          <w:szCs w:val="24"/>
        </w:rPr>
        <w:t>Desde un punto de vista operativo la casilla única,</w:t>
      </w:r>
      <w:r w:rsidR="00B640FA" w:rsidRPr="009415C7">
        <w:rPr>
          <w:rFonts w:ascii="Arial" w:hAnsi="Arial" w:cs="Arial"/>
          <w:sz w:val="24"/>
          <w:szCs w:val="24"/>
        </w:rPr>
        <w:t xml:space="preserve"> consiste en que la ciudadanía, durante las elecciones concurrentes, pueda ejercer su voto en el mismo lugar y en una sola mesa directiva</w:t>
      </w:r>
      <w:r w:rsidR="00B640FA" w:rsidRPr="009415C7">
        <w:rPr>
          <w:rStyle w:val="Refdenotaalpie"/>
          <w:rFonts w:ascii="Arial" w:hAnsi="Arial" w:cs="Arial"/>
          <w:sz w:val="24"/>
          <w:szCs w:val="24"/>
        </w:rPr>
        <w:footnoteReference w:id="9"/>
      </w:r>
      <w:r w:rsidR="00B640FA" w:rsidRPr="009415C7">
        <w:rPr>
          <w:rFonts w:ascii="Arial" w:hAnsi="Arial" w:cs="Arial"/>
          <w:sz w:val="24"/>
          <w:szCs w:val="24"/>
        </w:rPr>
        <w:t>. Este modelo fue aprobado el 13 de agosto de 2014</w:t>
      </w:r>
      <w:r w:rsidR="00B7788C">
        <w:rPr>
          <w:rStyle w:val="Refdenotaalpie"/>
          <w:rFonts w:ascii="Arial" w:hAnsi="Arial" w:cs="Arial"/>
          <w:sz w:val="24"/>
          <w:szCs w:val="24"/>
        </w:rPr>
        <w:footnoteReference w:id="10"/>
      </w:r>
      <w:r w:rsidR="00B640FA" w:rsidRPr="009415C7">
        <w:rPr>
          <w:rFonts w:ascii="Arial" w:hAnsi="Arial" w:cs="Arial"/>
          <w:sz w:val="24"/>
          <w:szCs w:val="24"/>
        </w:rPr>
        <w:t xml:space="preserve">. </w:t>
      </w:r>
    </w:p>
    <w:p w14:paraId="79E0F28B" w14:textId="77777777" w:rsidR="00B640FA" w:rsidRPr="009415C7" w:rsidRDefault="00B640FA" w:rsidP="009415C7">
      <w:pPr>
        <w:spacing w:line="360" w:lineRule="auto"/>
        <w:jc w:val="both"/>
        <w:rPr>
          <w:rFonts w:ascii="Arial" w:hAnsi="Arial" w:cs="Arial"/>
          <w:sz w:val="24"/>
          <w:szCs w:val="24"/>
        </w:rPr>
      </w:pPr>
    </w:p>
    <w:p w14:paraId="45C5AB24" w14:textId="77777777" w:rsidR="00B640FA" w:rsidRPr="009415C7" w:rsidRDefault="00B640FA" w:rsidP="009415C7">
      <w:pPr>
        <w:spacing w:line="360" w:lineRule="auto"/>
        <w:jc w:val="both"/>
        <w:rPr>
          <w:rFonts w:ascii="Arial" w:hAnsi="Arial" w:cs="Arial"/>
          <w:sz w:val="24"/>
          <w:szCs w:val="24"/>
        </w:rPr>
      </w:pPr>
      <w:r w:rsidRPr="009415C7">
        <w:rPr>
          <w:rFonts w:ascii="Arial" w:hAnsi="Arial" w:cs="Arial"/>
          <w:sz w:val="24"/>
          <w:szCs w:val="24"/>
        </w:rPr>
        <w:t xml:space="preserve">Derivado de la homologación de los calendarios de las elecciones locales para lograr su concurrencia con la celebración de las elecciones federales, se vio la necesidad de realizar todo el procedimiento de votación en un solo lugar, permitiendo con ello la </w:t>
      </w:r>
      <w:r w:rsidRPr="009415C7">
        <w:rPr>
          <w:rFonts w:ascii="Arial" w:hAnsi="Arial" w:cs="Arial"/>
          <w:sz w:val="24"/>
          <w:szCs w:val="24"/>
        </w:rPr>
        <w:lastRenderedPageBreak/>
        <w:t xml:space="preserve">optimización del uso de recursos financieros, materiales y humanos, a través de este sistema operativo centralizado a una sola autoridad que controlara los procedimientos electorales de ambos niveles de gobierno. </w:t>
      </w:r>
    </w:p>
    <w:p w14:paraId="4B436C9A" w14:textId="77777777" w:rsidR="00B640FA" w:rsidRPr="009415C7" w:rsidRDefault="00B640FA" w:rsidP="009415C7">
      <w:pPr>
        <w:spacing w:line="360" w:lineRule="auto"/>
        <w:jc w:val="both"/>
        <w:rPr>
          <w:rFonts w:ascii="Arial" w:hAnsi="Arial" w:cs="Arial"/>
          <w:sz w:val="24"/>
          <w:szCs w:val="24"/>
        </w:rPr>
      </w:pPr>
    </w:p>
    <w:p w14:paraId="74AA38B1" w14:textId="0FB2C663" w:rsidR="00B640FA" w:rsidRPr="009415C7" w:rsidRDefault="00B640FA" w:rsidP="009415C7">
      <w:pPr>
        <w:spacing w:line="360" w:lineRule="auto"/>
        <w:jc w:val="both"/>
        <w:rPr>
          <w:rFonts w:ascii="Arial" w:hAnsi="Arial" w:cs="Arial"/>
          <w:sz w:val="24"/>
          <w:szCs w:val="24"/>
        </w:rPr>
      </w:pPr>
      <w:r w:rsidRPr="009415C7">
        <w:rPr>
          <w:rFonts w:ascii="Arial" w:hAnsi="Arial" w:cs="Arial"/>
          <w:sz w:val="24"/>
          <w:szCs w:val="24"/>
        </w:rPr>
        <w:t xml:space="preserve">Con este modelo implementado para la elección concurrente del 2015, el INE </w:t>
      </w:r>
      <w:r w:rsidR="00EA74F2">
        <w:rPr>
          <w:rFonts w:ascii="Arial" w:hAnsi="Arial" w:cs="Arial"/>
          <w:sz w:val="24"/>
          <w:szCs w:val="24"/>
        </w:rPr>
        <w:t>implementó las</w:t>
      </w:r>
      <w:r w:rsidRPr="009415C7">
        <w:rPr>
          <w:rFonts w:ascii="Arial" w:hAnsi="Arial" w:cs="Arial"/>
          <w:sz w:val="24"/>
          <w:szCs w:val="24"/>
        </w:rPr>
        <w:t xml:space="preserve"> nuevas atribuciones, tanto para los procesos federales como locales, entre otras las relativas a la capacitación electoral, la ubicación de las casillas y la designación de las y los funcionarios de las mesas directivas, así como el padrón y las listas de electorales y las reglas, lineamientos, criterios y formatos en materia de impresión de documentos y producción de materiales electorales. </w:t>
      </w:r>
    </w:p>
    <w:p w14:paraId="414DDBF5" w14:textId="77777777" w:rsidR="00B640FA" w:rsidRPr="009415C7" w:rsidRDefault="00B640FA" w:rsidP="009415C7">
      <w:pPr>
        <w:spacing w:line="360" w:lineRule="auto"/>
        <w:jc w:val="both"/>
        <w:rPr>
          <w:rFonts w:ascii="Arial" w:hAnsi="Arial" w:cs="Arial"/>
          <w:sz w:val="24"/>
          <w:szCs w:val="24"/>
        </w:rPr>
      </w:pPr>
    </w:p>
    <w:p w14:paraId="62FC1101" w14:textId="30BE8C2C" w:rsidR="00B640FA" w:rsidRPr="009415C7" w:rsidRDefault="00B640FA" w:rsidP="009415C7">
      <w:pPr>
        <w:spacing w:line="360" w:lineRule="auto"/>
        <w:jc w:val="both"/>
        <w:rPr>
          <w:rFonts w:ascii="Arial" w:hAnsi="Arial" w:cs="Arial"/>
          <w:sz w:val="24"/>
          <w:szCs w:val="24"/>
        </w:rPr>
      </w:pPr>
      <w:r w:rsidRPr="009415C7">
        <w:rPr>
          <w:rFonts w:ascii="Arial" w:hAnsi="Arial" w:cs="Arial"/>
          <w:sz w:val="24"/>
          <w:szCs w:val="24"/>
        </w:rPr>
        <w:t>Es importante mencionar que, esta modalidad de casilla única no es una práctica inédita, toda vez que el otrora IFE convino, en diversos procesos comiciales, con diferentes organismos electorales estrategias, mecanismos similares de apoyo y colaboración interinstitucionales en algunas elecciones coincidentes con la federal</w:t>
      </w:r>
      <w:r w:rsidRPr="009415C7">
        <w:rPr>
          <w:rStyle w:val="Refdenotaalpie"/>
          <w:rFonts w:ascii="Arial" w:hAnsi="Arial" w:cs="Arial"/>
          <w:sz w:val="24"/>
          <w:szCs w:val="24"/>
        </w:rPr>
        <w:footnoteReference w:id="11"/>
      </w:r>
      <w:r w:rsidRPr="009415C7">
        <w:rPr>
          <w:rFonts w:ascii="Arial" w:hAnsi="Arial" w:cs="Arial"/>
          <w:sz w:val="24"/>
          <w:szCs w:val="24"/>
        </w:rPr>
        <w:t>. Con las variantes derivadas de las distintas legislaciones federales y estatales, la implementación del modelo de casilla única ha sido acordada mediante la suscripción de instrumentos legales de colaboración</w:t>
      </w:r>
      <w:r w:rsidR="005610A8">
        <w:rPr>
          <w:rStyle w:val="Refdenotaalpie"/>
          <w:rFonts w:ascii="Arial" w:hAnsi="Arial" w:cs="Arial"/>
          <w:sz w:val="24"/>
          <w:szCs w:val="24"/>
        </w:rPr>
        <w:footnoteReference w:id="12"/>
      </w:r>
      <w:r w:rsidR="00A42A5A">
        <w:rPr>
          <w:rFonts w:ascii="Arial" w:hAnsi="Arial" w:cs="Arial"/>
          <w:sz w:val="24"/>
          <w:szCs w:val="24"/>
        </w:rPr>
        <w:t>.</w:t>
      </w:r>
    </w:p>
    <w:p w14:paraId="7B254CBE" w14:textId="77777777" w:rsidR="00B640FA" w:rsidRPr="009415C7" w:rsidRDefault="00B640FA" w:rsidP="009415C7">
      <w:pPr>
        <w:spacing w:line="360" w:lineRule="auto"/>
        <w:jc w:val="both"/>
        <w:rPr>
          <w:rFonts w:ascii="Arial" w:hAnsi="Arial" w:cs="Arial"/>
          <w:sz w:val="24"/>
          <w:szCs w:val="24"/>
        </w:rPr>
      </w:pPr>
    </w:p>
    <w:p w14:paraId="60FE1F1D" w14:textId="2C3DF0BE" w:rsidR="00945C8E" w:rsidRPr="009415C7" w:rsidRDefault="00945C8E" w:rsidP="009415C7">
      <w:pPr>
        <w:autoSpaceDE w:val="0"/>
        <w:autoSpaceDN w:val="0"/>
        <w:adjustRightInd w:val="0"/>
        <w:spacing w:line="360" w:lineRule="auto"/>
        <w:jc w:val="both"/>
        <w:rPr>
          <w:rFonts w:ascii="Arial" w:hAnsi="Arial" w:cs="Arial"/>
          <w:sz w:val="24"/>
          <w:szCs w:val="24"/>
        </w:rPr>
      </w:pPr>
      <w:r w:rsidRPr="009415C7">
        <w:rPr>
          <w:rFonts w:ascii="Arial" w:hAnsi="Arial" w:cs="Arial"/>
          <w:sz w:val="24"/>
          <w:szCs w:val="24"/>
        </w:rPr>
        <w:t xml:space="preserve">El Proceso Electoral Local 2014-2015 fue el primer ejercicio realizado con las reglas establecidas por la </w:t>
      </w:r>
      <w:r w:rsidR="005610A8">
        <w:rPr>
          <w:rFonts w:ascii="Arial" w:hAnsi="Arial" w:cs="Arial"/>
          <w:sz w:val="24"/>
          <w:szCs w:val="24"/>
        </w:rPr>
        <w:t>r</w:t>
      </w:r>
      <w:r w:rsidRPr="009415C7">
        <w:rPr>
          <w:rFonts w:ascii="Arial" w:hAnsi="Arial" w:cs="Arial"/>
          <w:sz w:val="24"/>
          <w:szCs w:val="24"/>
        </w:rPr>
        <w:t xml:space="preserve">eforma de 2014, por lo que, el 18 de diciembre de ese año, se firmó el Convenio General de Coordinación entre </w:t>
      </w:r>
      <w:r w:rsidR="0080428E" w:rsidRPr="009415C7">
        <w:rPr>
          <w:rFonts w:ascii="Arial" w:hAnsi="Arial" w:cs="Arial"/>
          <w:sz w:val="24"/>
          <w:szCs w:val="24"/>
        </w:rPr>
        <w:t>los organismos públicos estatales</w:t>
      </w:r>
      <w:r w:rsidRPr="009415C7">
        <w:rPr>
          <w:rFonts w:ascii="Arial" w:hAnsi="Arial" w:cs="Arial"/>
          <w:sz w:val="24"/>
          <w:szCs w:val="24"/>
        </w:rPr>
        <w:t xml:space="preserve"> Electoral, y el INE a través de su Junta Local Ejecutiva en </w:t>
      </w:r>
      <w:r w:rsidR="0080428E" w:rsidRPr="009415C7">
        <w:rPr>
          <w:rFonts w:ascii="Arial" w:hAnsi="Arial" w:cs="Arial"/>
          <w:sz w:val="24"/>
          <w:szCs w:val="24"/>
        </w:rPr>
        <w:t>cada Estado</w:t>
      </w:r>
      <w:r w:rsidRPr="009415C7">
        <w:rPr>
          <w:rFonts w:ascii="Arial" w:hAnsi="Arial" w:cs="Arial"/>
          <w:sz w:val="24"/>
          <w:szCs w:val="24"/>
        </w:rPr>
        <w:t>.</w:t>
      </w:r>
    </w:p>
    <w:p w14:paraId="0FFC92C0" w14:textId="77777777" w:rsidR="00945C8E" w:rsidRPr="009415C7" w:rsidRDefault="00945C8E" w:rsidP="009415C7">
      <w:pPr>
        <w:spacing w:line="360" w:lineRule="auto"/>
        <w:jc w:val="both"/>
        <w:rPr>
          <w:rFonts w:ascii="Arial" w:hAnsi="Arial" w:cs="Arial"/>
          <w:sz w:val="24"/>
          <w:szCs w:val="24"/>
        </w:rPr>
      </w:pPr>
    </w:p>
    <w:p w14:paraId="679682D9" w14:textId="73DA69AC" w:rsidR="00B640FA" w:rsidRPr="009415C7" w:rsidRDefault="00B640FA" w:rsidP="009415C7">
      <w:pPr>
        <w:spacing w:line="360" w:lineRule="auto"/>
        <w:jc w:val="both"/>
        <w:rPr>
          <w:rFonts w:ascii="Arial" w:hAnsi="Arial" w:cs="Arial"/>
          <w:sz w:val="24"/>
          <w:szCs w:val="24"/>
        </w:rPr>
      </w:pPr>
      <w:r w:rsidRPr="009415C7">
        <w:rPr>
          <w:rFonts w:ascii="Arial" w:hAnsi="Arial" w:cs="Arial"/>
          <w:sz w:val="24"/>
          <w:szCs w:val="24"/>
        </w:rPr>
        <w:t xml:space="preserve">Con la expedición de la </w:t>
      </w:r>
      <w:r w:rsidR="005610A8">
        <w:rPr>
          <w:rFonts w:ascii="Arial" w:hAnsi="Arial" w:cs="Arial"/>
          <w:sz w:val="24"/>
          <w:szCs w:val="24"/>
        </w:rPr>
        <w:t>r</w:t>
      </w:r>
      <w:r w:rsidRPr="009415C7">
        <w:rPr>
          <w:rFonts w:ascii="Arial" w:hAnsi="Arial" w:cs="Arial"/>
          <w:sz w:val="24"/>
          <w:szCs w:val="24"/>
        </w:rPr>
        <w:t xml:space="preserve">eforma </w:t>
      </w:r>
      <w:r w:rsidR="002F7F91">
        <w:rPr>
          <w:rFonts w:ascii="Arial" w:hAnsi="Arial" w:cs="Arial"/>
          <w:sz w:val="24"/>
          <w:szCs w:val="24"/>
        </w:rPr>
        <w:t>p</w:t>
      </w:r>
      <w:r w:rsidRPr="009415C7">
        <w:rPr>
          <w:rFonts w:ascii="Arial" w:hAnsi="Arial" w:cs="Arial"/>
          <w:sz w:val="24"/>
          <w:szCs w:val="24"/>
        </w:rPr>
        <w:t>olítico-</w:t>
      </w:r>
      <w:r w:rsidR="002F7F91">
        <w:rPr>
          <w:rFonts w:ascii="Arial" w:hAnsi="Arial" w:cs="Arial"/>
          <w:sz w:val="24"/>
          <w:szCs w:val="24"/>
        </w:rPr>
        <w:t>e</w:t>
      </w:r>
      <w:r w:rsidRPr="009415C7">
        <w:rPr>
          <w:rFonts w:ascii="Arial" w:hAnsi="Arial" w:cs="Arial"/>
          <w:sz w:val="24"/>
          <w:szCs w:val="24"/>
        </w:rPr>
        <w:t xml:space="preserve">lectoral permitió que tanto las instituciones como los procedimientos de los distintos niveles de gobierno funcionaran a través de la construcción de sinergias, mismas que se relacionaron, interactuaron y complementaron </w:t>
      </w:r>
      <w:r w:rsidRPr="009415C7">
        <w:rPr>
          <w:rFonts w:ascii="Arial" w:hAnsi="Arial" w:cs="Arial"/>
          <w:sz w:val="24"/>
          <w:szCs w:val="24"/>
        </w:rPr>
        <w:lastRenderedPageBreak/>
        <w:t xml:space="preserve">para la organización y desarrollo de los comicios. El nuevo modelo exigió a las autoridades electorales locales y nacionales el replanteamiento de sus estructuras operativas vigentes y sus mecanismos logísticos, pero, sobre todo, la creación de canales de coordinación que permitieran un adecuado funcionamiento interinstitucional en un brevísimo periodo (González Martínez, 2017: 57). </w:t>
      </w:r>
    </w:p>
    <w:p w14:paraId="1426BA64" w14:textId="77777777" w:rsidR="00B640FA" w:rsidRPr="009415C7" w:rsidRDefault="00B640FA" w:rsidP="009415C7">
      <w:pPr>
        <w:spacing w:line="360" w:lineRule="auto"/>
        <w:jc w:val="both"/>
        <w:rPr>
          <w:rFonts w:ascii="Arial" w:hAnsi="Arial" w:cs="Arial"/>
          <w:sz w:val="24"/>
          <w:szCs w:val="24"/>
        </w:rPr>
      </w:pPr>
    </w:p>
    <w:p w14:paraId="49652AE5" w14:textId="2251318E" w:rsidR="00594BA8" w:rsidRPr="009415C7" w:rsidRDefault="00945C8E" w:rsidP="00AB0E95">
      <w:pPr>
        <w:spacing w:line="360" w:lineRule="auto"/>
        <w:jc w:val="both"/>
        <w:rPr>
          <w:rFonts w:ascii="Arial" w:hAnsi="Arial" w:cs="Arial"/>
          <w:sz w:val="24"/>
          <w:szCs w:val="24"/>
        </w:rPr>
      </w:pPr>
      <w:r w:rsidRPr="009415C7">
        <w:rPr>
          <w:rFonts w:ascii="Arial" w:hAnsi="Arial" w:cs="Arial"/>
          <w:sz w:val="24"/>
          <w:szCs w:val="24"/>
        </w:rPr>
        <w:t xml:space="preserve">A raíz de los trabajos coordinados entre el entonces </w:t>
      </w:r>
      <w:r w:rsidR="00AF29B1">
        <w:rPr>
          <w:rFonts w:ascii="Arial" w:hAnsi="Arial" w:cs="Arial"/>
          <w:sz w:val="24"/>
          <w:szCs w:val="24"/>
        </w:rPr>
        <w:t>Instituto Electoral del Distrito Federal</w:t>
      </w:r>
      <w:r w:rsidRPr="009415C7">
        <w:rPr>
          <w:rFonts w:ascii="Arial" w:hAnsi="Arial" w:cs="Arial"/>
          <w:sz w:val="24"/>
          <w:szCs w:val="24"/>
        </w:rPr>
        <w:t xml:space="preserve"> y la Junta Local Ejecutiva del INE en la</w:t>
      </w:r>
      <w:r w:rsidR="001A1F13">
        <w:rPr>
          <w:rFonts w:ascii="Arial" w:hAnsi="Arial" w:cs="Arial"/>
          <w:sz w:val="24"/>
          <w:szCs w:val="24"/>
        </w:rPr>
        <w:t xml:space="preserve"> hoy</w:t>
      </w:r>
      <w:r w:rsidRPr="009415C7">
        <w:rPr>
          <w:rFonts w:ascii="Arial" w:hAnsi="Arial" w:cs="Arial"/>
          <w:sz w:val="24"/>
          <w:szCs w:val="24"/>
        </w:rPr>
        <w:t xml:space="preserve"> Ciudad de México, posterior a la jornada electoral </w:t>
      </w:r>
      <w:r w:rsidR="00AB0E95">
        <w:rPr>
          <w:rFonts w:ascii="Arial" w:hAnsi="Arial" w:cs="Arial"/>
          <w:sz w:val="24"/>
          <w:szCs w:val="24"/>
        </w:rPr>
        <w:t>de 201</w:t>
      </w:r>
      <w:r w:rsidR="00AF29B1">
        <w:rPr>
          <w:rFonts w:ascii="Arial" w:hAnsi="Arial" w:cs="Arial"/>
          <w:sz w:val="24"/>
          <w:szCs w:val="24"/>
        </w:rPr>
        <w:t>4</w:t>
      </w:r>
      <w:r w:rsidR="00AB0E95">
        <w:rPr>
          <w:rFonts w:ascii="Arial" w:hAnsi="Arial" w:cs="Arial"/>
          <w:sz w:val="24"/>
          <w:szCs w:val="24"/>
        </w:rPr>
        <w:t>-201</w:t>
      </w:r>
      <w:r w:rsidR="00AF29B1">
        <w:rPr>
          <w:rFonts w:ascii="Arial" w:hAnsi="Arial" w:cs="Arial"/>
          <w:sz w:val="24"/>
          <w:szCs w:val="24"/>
        </w:rPr>
        <w:t>5</w:t>
      </w:r>
      <w:r w:rsidR="00AB0E95">
        <w:rPr>
          <w:rFonts w:ascii="Arial" w:hAnsi="Arial" w:cs="Arial"/>
          <w:sz w:val="24"/>
          <w:szCs w:val="24"/>
        </w:rPr>
        <w:t xml:space="preserve"> </w:t>
      </w:r>
      <w:r w:rsidRPr="009415C7">
        <w:rPr>
          <w:rFonts w:ascii="Arial" w:hAnsi="Arial" w:cs="Arial"/>
          <w:sz w:val="24"/>
          <w:szCs w:val="24"/>
        </w:rPr>
        <w:t xml:space="preserve">se acordó realizar una serie de análisis y evaluaciones sobre las actividades llevadas a cabo en el marco de la casilla única, con el propósito de encontrar las buenas </w:t>
      </w:r>
      <w:r w:rsidR="005F2546" w:rsidRPr="009415C7">
        <w:rPr>
          <w:rFonts w:ascii="Arial" w:hAnsi="Arial" w:cs="Arial"/>
          <w:sz w:val="24"/>
          <w:szCs w:val="24"/>
        </w:rPr>
        <w:t>prácticas</w:t>
      </w:r>
      <w:r w:rsidRPr="009415C7">
        <w:rPr>
          <w:rFonts w:ascii="Arial" w:hAnsi="Arial" w:cs="Arial"/>
          <w:sz w:val="24"/>
          <w:szCs w:val="24"/>
        </w:rPr>
        <w:t xml:space="preserve"> y propuestas de mejora que permitieran mantener o</w:t>
      </w:r>
      <w:r w:rsidR="002A4830">
        <w:rPr>
          <w:rFonts w:ascii="Arial" w:hAnsi="Arial" w:cs="Arial"/>
          <w:sz w:val="24"/>
          <w:szCs w:val="24"/>
        </w:rPr>
        <w:t>,</w:t>
      </w:r>
      <w:r w:rsidRPr="009415C7">
        <w:rPr>
          <w:rFonts w:ascii="Arial" w:hAnsi="Arial" w:cs="Arial"/>
          <w:sz w:val="24"/>
          <w:szCs w:val="24"/>
        </w:rPr>
        <w:t xml:space="preserve"> en su caso</w:t>
      </w:r>
      <w:r w:rsidR="002A4830">
        <w:rPr>
          <w:rFonts w:ascii="Arial" w:hAnsi="Arial" w:cs="Arial"/>
          <w:sz w:val="24"/>
          <w:szCs w:val="24"/>
        </w:rPr>
        <w:t>,</w:t>
      </w:r>
      <w:r w:rsidRPr="009415C7">
        <w:rPr>
          <w:rFonts w:ascii="Arial" w:hAnsi="Arial" w:cs="Arial"/>
          <w:sz w:val="24"/>
          <w:szCs w:val="24"/>
        </w:rPr>
        <w:t xml:space="preserve"> mejorar los futuros procesos electorales.</w:t>
      </w:r>
      <w:r w:rsidR="00AB0E95">
        <w:rPr>
          <w:rFonts w:ascii="Arial" w:hAnsi="Arial" w:cs="Arial"/>
          <w:sz w:val="24"/>
          <w:szCs w:val="24"/>
        </w:rPr>
        <w:t xml:space="preserve"> </w:t>
      </w:r>
    </w:p>
    <w:p w14:paraId="492B6E61" w14:textId="3361E3E2" w:rsidR="00594BA8" w:rsidRDefault="00594BA8" w:rsidP="008D4379">
      <w:pPr>
        <w:spacing w:line="360" w:lineRule="auto"/>
        <w:jc w:val="both"/>
        <w:rPr>
          <w:rFonts w:ascii="Arial" w:hAnsi="Arial" w:cs="Arial"/>
          <w:sz w:val="24"/>
          <w:szCs w:val="24"/>
        </w:rPr>
      </w:pPr>
    </w:p>
    <w:p w14:paraId="440DA59E" w14:textId="6AD0A2C0" w:rsidR="008D4379" w:rsidRDefault="008D4379" w:rsidP="007D7814">
      <w:pPr>
        <w:spacing w:line="360" w:lineRule="auto"/>
        <w:jc w:val="both"/>
        <w:rPr>
          <w:rFonts w:ascii="Arial" w:hAnsi="Arial" w:cs="Arial"/>
          <w:sz w:val="24"/>
          <w:szCs w:val="24"/>
        </w:rPr>
      </w:pPr>
      <w:r w:rsidRPr="008D4379">
        <w:rPr>
          <w:rFonts w:ascii="Arial" w:hAnsi="Arial" w:cs="Arial"/>
          <w:sz w:val="24"/>
          <w:szCs w:val="24"/>
        </w:rPr>
        <w:t>Como resultado de ese análisis y evaluación sobre la implementación de la casilla única en el Proceso electoral 2014-2015, se obtuvo la siguiente información:</w:t>
      </w:r>
    </w:p>
    <w:p w14:paraId="6100A1E6" w14:textId="0484E5F8" w:rsidR="007D7814" w:rsidRDefault="007D7814" w:rsidP="007D7814">
      <w:pPr>
        <w:spacing w:line="360" w:lineRule="auto"/>
        <w:jc w:val="both"/>
        <w:rPr>
          <w:rFonts w:ascii="Arial" w:hAnsi="Arial" w:cs="Arial"/>
          <w:sz w:val="24"/>
          <w:szCs w:val="24"/>
        </w:rPr>
      </w:pPr>
    </w:p>
    <w:tbl>
      <w:tblPr>
        <w:tblStyle w:val="Tablanormal3"/>
        <w:tblW w:w="0" w:type="auto"/>
        <w:tblLook w:val="04A0" w:firstRow="1" w:lastRow="0" w:firstColumn="1" w:lastColumn="0" w:noHBand="0" w:noVBand="1"/>
      </w:tblPr>
      <w:tblGrid>
        <w:gridCol w:w="2268"/>
        <w:gridCol w:w="850"/>
        <w:gridCol w:w="1426"/>
        <w:gridCol w:w="1430"/>
        <w:gridCol w:w="1427"/>
        <w:gridCol w:w="1437"/>
      </w:tblGrid>
      <w:tr w:rsidR="008D4379" w:rsidRPr="00945C8E" w14:paraId="5B2DFB0E" w14:textId="77777777" w:rsidTr="00F13A9D">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2268" w:type="dxa"/>
            <w:tcBorders>
              <w:bottom w:val="none" w:sz="0" w:space="0" w:color="auto"/>
            </w:tcBorders>
          </w:tcPr>
          <w:p w14:paraId="5A977F5B" w14:textId="77777777" w:rsidR="008D4379" w:rsidRPr="00945C8E" w:rsidRDefault="008D4379" w:rsidP="00F13A9D">
            <w:pPr>
              <w:rPr>
                <w:rFonts w:ascii="Times New Roman" w:hAnsi="Times New Roman" w:cs="Times New Roman"/>
              </w:rPr>
            </w:pPr>
            <w:bookmarkStart w:id="0" w:name="_GoBack"/>
            <w:bookmarkEnd w:id="0"/>
          </w:p>
        </w:tc>
        <w:tc>
          <w:tcPr>
            <w:tcW w:w="2276" w:type="dxa"/>
            <w:gridSpan w:val="2"/>
            <w:tcBorders>
              <w:bottom w:val="none" w:sz="0" w:space="0" w:color="auto"/>
            </w:tcBorders>
          </w:tcPr>
          <w:p w14:paraId="00FDA18D" w14:textId="77777777" w:rsidR="008D4379" w:rsidRPr="00945C8E" w:rsidRDefault="008D4379" w:rsidP="00F13A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5C8E">
              <w:rPr>
                <w:rFonts w:ascii="Times New Roman" w:hAnsi="Times New Roman" w:cs="Times New Roman"/>
                <w:caps w:val="0"/>
              </w:rPr>
              <w:t>Buenas prácticas</w:t>
            </w:r>
          </w:p>
        </w:tc>
        <w:tc>
          <w:tcPr>
            <w:tcW w:w="2857" w:type="dxa"/>
            <w:gridSpan w:val="2"/>
            <w:tcBorders>
              <w:bottom w:val="none" w:sz="0" w:space="0" w:color="auto"/>
            </w:tcBorders>
          </w:tcPr>
          <w:p w14:paraId="1D2B4962" w14:textId="77777777" w:rsidR="008D4379" w:rsidRPr="00945C8E" w:rsidRDefault="008D4379" w:rsidP="00F13A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5C8E">
              <w:rPr>
                <w:rFonts w:ascii="Times New Roman" w:hAnsi="Times New Roman" w:cs="Times New Roman"/>
                <w:caps w:val="0"/>
              </w:rPr>
              <w:t>Propuesta de mejora</w:t>
            </w:r>
          </w:p>
        </w:tc>
        <w:tc>
          <w:tcPr>
            <w:tcW w:w="1437" w:type="dxa"/>
            <w:tcBorders>
              <w:bottom w:val="none" w:sz="0" w:space="0" w:color="auto"/>
            </w:tcBorders>
          </w:tcPr>
          <w:p w14:paraId="20AB000F" w14:textId="77777777" w:rsidR="008D4379" w:rsidRPr="00945C8E" w:rsidRDefault="008D4379" w:rsidP="00F13A9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8D4379" w:rsidRPr="000968D1" w14:paraId="1416E38E" w14:textId="77777777" w:rsidTr="00F1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0E0521BE" w14:textId="77777777" w:rsidR="008D4379" w:rsidRPr="000968D1" w:rsidRDefault="008D4379" w:rsidP="00F13A9D">
            <w:pPr>
              <w:jc w:val="center"/>
              <w:rPr>
                <w:rFonts w:ascii="Times New Roman" w:hAnsi="Times New Roman" w:cs="Times New Roman"/>
                <w:sz w:val="20"/>
                <w:szCs w:val="20"/>
              </w:rPr>
            </w:pPr>
            <w:r w:rsidRPr="000968D1">
              <w:rPr>
                <w:rFonts w:ascii="Times New Roman" w:hAnsi="Times New Roman" w:cs="Times New Roman"/>
                <w:caps w:val="0"/>
                <w:sz w:val="20"/>
                <w:szCs w:val="20"/>
              </w:rPr>
              <w:t>TEMA</w:t>
            </w:r>
          </w:p>
        </w:tc>
        <w:tc>
          <w:tcPr>
            <w:tcW w:w="850" w:type="dxa"/>
            <w:tcBorders>
              <w:bottom w:val="single" w:sz="4" w:space="0" w:color="auto"/>
            </w:tcBorders>
          </w:tcPr>
          <w:p w14:paraId="75EC2321"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68D1">
              <w:rPr>
                <w:rFonts w:ascii="Times New Roman" w:hAnsi="Times New Roman" w:cs="Times New Roman"/>
                <w:b/>
                <w:sz w:val="20"/>
                <w:szCs w:val="20"/>
              </w:rPr>
              <w:t>NÚM.</w:t>
            </w:r>
          </w:p>
        </w:tc>
        <w:tc>
          <w:tcPr>
            <w:tcW w:w="1426" w:type="dxa"/>
            <w:tcBorders>
              <w:bottom w:val="single" w:sz="4" w:space="0" w:color="auto"/>
            </w:tcBorders>
          </w:tcPr>
          <w:p w14:paraId="7F0C9029"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68D1">
              <w:rPr>
                <w:rFonts w:ascii="Times New Roman" w:hAnsi="Times New Roman" w:cs="Times New Roman"/>
                <w:b/>
                <w:sz w:val="20"/>
                <w:szCs w:val="20"/>
              </w:rPr>
              <w:t>%</w:t>
            </w:r>
          </w:p>
        </w:tc>
        <w:tc>
          <w:tcPr>
            <w:tcW w:w="1430" w:type="dxa"/>
            <w:tcBorders>
              <w:bottom w:val="single" w:sz="4" w:space="0" w:color="auto"/>
            </w:tcBorders>
          </w:tcPr>
          <w:p w14:paraId="200379BF"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68D1">
              <w:rPr>
                <w:rFonts w:ascii="Times New Roman" w:hAnsi="Times New Roman" w:cs="Times New Roman"/>
                <w:b/>
                <w:sz w:val="20"/>
                <w:szCs w:val="20"/>
              </w:rPr>
              <w:t>NÚM</w:t>
            </w:r>
          </w:p>
        </w:tc>
        <w:tc>
          <w:tcPr>
            <w:tcW w:w="1427" w:type="dxa"/>
            <w:tcBorders>
              <w:bottom w:val="single" w:sz="4" w:space="0" w:color="auto"/>
            </w:tcBorders>
          </w:tcPr>
          <w:p w14:paraId="406249D0"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68D1">
              <w:rPr>
                <w:rFonts w:ascii="Times New Roman" w:hAnsi="Times New Roman" w:cs="Times New Roman"/>
                <w:b/>
                <w:sz w:val="20"/>
                <w:szCs w:val="20"/>
              </w:rPr>
              <w:t>%</w:t>
            </w:r>
          </w:p>
        </w:tc>
        <w:tc>
          <w:tcPr>
            <w:tcW w:w="1437" w:type="dxa"/>
            <w:tcBorders>
              <w:bottom w:val="single" w:sz="4" w:space="0" w:color="auto"/>
            </w:tcBorders>
          </w:tcPr>
          <w:p w14:paraId="15B67799"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68D1">
              <w:rPr>
                <w:rFonts w:ascii="Times New Roman" w:hAnsi="Times New Roman" w:cs="Times New Roman"/>
                <w:b/>
                <w:sz w:val="20"/>
                <w:szCs w:val="20"/>
              </w:rPr>
              <w:t>TOTAL</w:t>
            </w:r>
          </w:p>
        </w:tc>
      </w:tr>
      <w:tr w:rsidR="008D4379" w:rsidRPr="000968D1" w14:paraId="3C9ED1D6" w14:textId="77777777" w:rsidTr="00F13A9D">
        <w:trPr>
          <w:trHeight w:val="42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4D247030"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Casillas electorales</w:t>
            </w:r>
          </w:p>
        </w:tc>
        <w:tc>
          <w:tcPr>
            <w:tcW w:w="850" w:type="dxa"/>
            <w:tcBorders>
              <w:top w:val="single" w:sz="4" w:space="0" w:color="auto"/>
              <w:bottom w:val="single" w:sz="4" w:space="0" w:color="auto"/>
            </w:tcBorders>
            <w:vAlign w:val="center"/>
          </w:tcPr>
          <w:p w14:paraId="09F0C4B9"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41</w:t>
            </w:r>
          </w:p>
        </w:tc>
        <w:tc>
          <w:tcPr>
            <w:tcW w:w="1426" w:type="dxa"/>
            <w:tcBorders>
              <w:top w:val="single" w:sz="4" w:space="0" w:color="auto"/>
              <w:bottom w:val="single" w:sz="4" w:space="0" w:color="auto"/>
            </w:tcBorders>
            <w:vAlign w:val="center"/>
          </w:tcPr>
          <w:p w14:paraId="74B7942B"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50.0</w:t>
            </w:r>
          </w:p>
        </w:tc>
        <w:tc>
          <w:tcPr>
            <w:tcW w:w="1430" w:type="dxa"/>
            <w:tcBorders>
              <w:top w:val="single" w:sz="4" w:space="0" w:color="auto"/>
              <w:bottom w:val="single" w:sz="4" w:space="0" w:color="auto"/>
            </w:tcBorders>
            <w:vAlign w:val="center"/>
          </w:tcPr>
          <w:p w14:paraId="41BC20D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41</w:t>
            </w:r>
          </w:p>
        </w:tc>
        <w:tc>
          <w:tcPr>
            <w:tcW w:w="1427" w:type="dxa"/>
            <w:tcBorders>
              <w:top w:val="single" w:sz="4" w:space="0" w:color="auto"/>
              <w:bottom w:val="single" w:sz="4" w:space="0" w:color="auto"/>
            </w:tcBorders>
            <w:vAlign w:val="center"/>
          </w:tcPr>
          <w:p w14:paraId="6944D59C"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50.0</w:t>
            </w:r>
          </w:p>
        </w:tc>
        <w:tc>
          <w:tcPr>
            <w:tcW w:w="1437" w:type="dxa"/>
            <w:tcBorders>
              <w:top w:val="single" w:sz="4" w:space="0" w:color="auto"/>
              <w:bottom w:val="single" w:sz="4" w:space="0" w:color="auto"/>
            </w:tcBorders>
            <w:vAlign w:val="center"/>
          </w:tcPr>
          <w:p w14:paraId="10C3A50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82</w:t>
            </w:r>
          </w:p>
        </w:tc>
      </w:tr>
      <w:tr w:rsidR="008D4379" w:rsidRPr="000968D1" w14:paraId="0E7FBA9E" w14:textId="77777777" w:rsidTr="00F1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33E4E5D8"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Equipamiento de casillas electorales</w:t>
            </w:r>
          </w:p>
        </w:tc>
        <w:tc>
          <w:tcPr>
            <w:tcW w:w="850" w:type="dxa"/>
            <w:tcBorders>
              <w:top w:val="single" w:sz="4" w:space="0" w:color="auto"/>
              <w:bottom w:val="single" w:sz="4" w:space="0" w:color="auto"/>
            </w:tcBorders>
            <w:vAlign w:val="center"/>
          </w:tcPr>
          <w:p w14:paraId="6F5266E8"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9</w:t>
            </w:r>
          </w:p>
        </w:tc>
        <w:tc>
          <w:tcPr>
            <w:tcW w:w="1426" w:type="dxa"/>
            <w:tcBorders>
              <w:top w:val="single" w:sz="4" w:space="0" w:color="auto"/>
              <w:bottom w:val="single" w:sz="4" w:space="0" w:color="auto"/>
            </w:tcBorders>
            <w:vAlign w:val="center"/>
          </w:tcPr>
          <w:p w14:paraId="4742D182"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37.5</w:t>
            </w:r>
          </w:p>
        </w:tc>
        <w:tc>
          <w:tcPr>
            <w:tcW w:w="1430" w:type="dxa"/>
            <w:tcBorders>
              <w:top w:val="single" w:sz="4" w:space="0" w:color="auto"/>
              <w:bottom w:val="single" w:sz="4" w:space="0" w:color="auto"/>
            </w:tcBorders>
            <w:vAlign w:val="center"/>
          </w:tcPr>
          <w:p w14:paraId="696C528C"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15</w:t>
            </w:r>
          </w:p>
        </w:tc>
        <w:tc>
          <w:tcPr>
            <w:tcW w:w="1427" w:type="dxa"/>
            <w:tcBorders>
              <w:top w:val="single" w:sz="4" w:space="0" w:color="auto"/>
              <w:bottom w:val="single" w:sz="4" w:space="0" w:color="auto"/>
            </w:tcBorders>
            <w:vAlign w:val="center"/>
          </w:tcPr>
          <w:p w14:paraId="7BA7BB65"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62.5</w:t>
            </w:r>
          </w:p>
        </w:tc>
        <w:tc>
          <w:tcPr>
            <w:tcW w:w="1437" w:type="dxa"/>
            <w:tcBorders>
              <w:top w:val="single" w:sz="4" w:space="0" w:color="auto"/>
              <w:bottom w:val="single" w:sz="4" w:space="0" w:color="auto"/>
            </w:tcBorders>
            <w:vAlign w:val="center"/>
          </w:tcPr>
          <w:p w14:paraId="6CCCF92A"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24</w:t>
            </w:r>
          </w:p>
        </w:tc>
      </w:tr>
      <w:tr w:rsidR="008D4379" w:rsidRPr="000968D1" w14:paraId="378FE989" w14:textId="77777777" w:rsidTr="00F13A9D">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55270AB3"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Documentos y materiales electorales</w:t>
            </w:r>
          </w:p>
        </w:tc>
        <w:tc>
          <w:tcPr>
            <w:tcW w:w="850" w:type="dxa"/>
            <w:tcBorders>
              <w:top w:val="single" w:sz="4" w:space="0" w:color="auto"/>
              <w:bottom w:val="single" w:sz="4" w:space="0" w:color="auto"/>
            </w:tcBorders>
            <w:vAlign w:val="center"/>
          </w:tcPr>
          <w:p w14:paraId="55D263EC"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22</w:t>
            </w:r>
          </w:p>
        </w:tc>
        <w:tc>
          <w:tcPr>
            <w:tcW w:w="1426" w:type="dxa"/>
            <w:tcBorders>
              <w:top w:val="single" w:sz="4" w:space="0" w:color="auto"/>
              <w:bottom w:val="single" w:sz="4" w:space="0" w:color="auto"/>
            </w:tcBorders>
            <w:vAlign w:val="center"/>
          </w:tcPr>
          <w:p w14:paraId="035027FC"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31.0</w:t>
            </w:r>
          </w:p>
        </w:tc>
        <w:tc>
          <w:tcPr>
            <w:tcW w:w="1430" w:type="dxa"/>
            <w:tcBorders>
              <w:top w:val="single" w:sz="4" w:space="0" w:color="auto"/>
              <w:bottom w:val="single" w:sz="4" w:space="0" w:color="auto"/>
            </w:tcBorders>
            <w:vAlign w:val="center"/>
          </w:tcPr>
          <w:p w14:paraId="351A9A75"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49</w:t>
            </w:r>
          </w:p>
        </w:tc>
        <w:tc>
          <w:tcPr>
            <w:tcW w:w="1427" w:type="dxa"/>
            <w:tcBorders>
              <w:top w:val="single" w:sz="4" w:space="0" w:color="auto"/>
              <w:bottom w:val="single" w:sz="4" w:space="0" w:color="auto"/>
            </w:tcBorders>
            <w:vAlign w:val="center"/>
          </w:tcPr>
          <w:p w14:paraId="58A43EEA"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69.0</w:t>
            </w:r>
          </w:p>
        </w:tc>
        <w:tc>
          <w:tcPr>
            <w:tcW w:w="1437" w:type="dxa"/>
            <w:tcBorders>
              <w:top w:val="single" w:sz="4" w:space="0" w:color="auto"/>
              <w:bottom w:val="single" w:sz="4" w:space="0" w:color="auto"/>
            </w:tcBorders>
            <w:vAlign w:val="center"/>
          </w:tcPr>
          <w:p w14:paraId="300E81A2"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71</w:t>
            </w:r>
          </w:p>
        </w:tc>
      </w:tr>
      <w:tr w:rsidR="008D4379" w:rsidRPr="000968D1" w14:paraId="2A10E79D" w14:textId="77777777" w:rsidTr="00F13A9D">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26FF03C3"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Integración de paquetes electorales</w:t>
            </w:r>
          </w:p>
        </w:tc>
        <w:tc>
          <w:tcPr>
            <w:tcW w:w="850" w:type="dxa"/>
            <w:tcBorders>
              <w:top w:val="single" w:sz="4" w:space="0" w:color="auto"/>
              <w:bottom w:val="single" w:sz="4" w:space="0" w:color="auto"/>
            </w:tcBorders>
            <w:vAlign w:val="center"/>
          </w:tcPr>
          <w:p w14:paraId="20402543"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15</w:t>
            </w:r>
          </w:p>
        </w:tc>
        <w:tc>
          <w:tcPr>
            <w:tcW w:w="1426" w:type="dxa"/>
            <w:tcBorders>
              <w:top w:val="single" w:sz="4" w:space="0" w:color="auto"/>
              <w:bottom w:val="single" w:sz="4" w:space="0" w:color="auto"/>
            </w:tcBorders>
            <w:vAlign w:val="center"/>
          </w:tcPr>
          <w:p w14:paraId="57E23183"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46.9</w:t>
            </w:r>
          </w:p>
        </w:tc>
        <w:tc>
          <w:tcPr>
            <w:tcW w:w="1430" w:type="dxa"/>
            <w:tcBorders>
              <w:top w:val="single" w:sz="4" w:space="0" w:color="auto"/>
              <w:bottom w:val="single" w:sz="4" w:space="0" w:color="auto"/>
            </w:tcBorders>
            <w:vAlign w:val="center"/>
          </w:tcPr>
          <w:p w14:paraId="1B9254F2"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17</w:t>
            </w:r>
          </w:p>
        </w:tc>
        <w:tc>
          <w:tcPr>
            <w:tcW w:w="1427" w:type="dxa"/>
            <w:tcBorders>
              <w:top w:val="single" w:sz="4" w:space="0" w:color="auto"/>
              <w:bottom w:val="single" w:sz="4" w:space="0" w:color="auto"/>
            </w:tcBorders>
            <w:vAlign w:val="center"/>
          </w:tcPr>
          <w:p w14:paraId="57D18009"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53.1</w:t>
            </w:r>
          </w:p>
        </w:tc>
        <w:tc>
          <w:tcPr>
            <w:tcW w:w="1437" w:type="dxa"/>
            <w:tcBorders>
              <w:top w:val="single" w:sz="4" w:space="0" w:color="auto"/>
              <w:bottom w:val="single" w:sz="4" w:space="0" w:color="auto"/>
            </w:tcBorders>
            <w:vAlign w:val="center"/>
          </w:tcPr>
          <w:p w14:paraId="1B29B4FC"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32</w:t>
            </w:r>
          </w:p>
        </w:tc>
      </w:tr>
      <w:tr w:rsidR="008D4379" w:rsidRPr="000968D1" w14:paraId="3C3279FB" w14:textId="77777777" w:rsidTr="00F13A9D">
        <w:trPr>
          <w:trHeight w:val="68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6592311F"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Distribución de paquetes electorales</w:t>
            </w:r>
          </w:p>
        </w:tc>
        <w:tc>
          <w:tcPr>
            <w:tcW w:w="850" w:type="dxa"/>
            <w:tcBorders>
              <w:top w:val="single" w:sz="4" w:space="0" w:color="auto"/>
              <w:bottom w:val="single" w:sz="4" w:space="0" w:color="auto"/>
            </w:tcBorders>
            <w:vAlign w:val="center"/>
          </w:tcPr>
          <w:p w14:paraId="3473703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25</w:t>
            </w:r>
          </w:p>
        </w:tc>
        <w:tc>
          <w:tcPr>
            <w:tcW w:w="1426" w:type="dxa"/>
            <w:tcBorders>
              <w:top w:val="single" w:sz="4" w:space="0" w:color="auto"/>
              <w:bottom w:val="single" w:sz="4" w:space="0" w:color="auto"/>
            </w:tcBorders>
            <w:vAlign w:val="center"/>
          </w:tcPr>
          <w:p w14:paraId="4BA4D4C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55.6</w:t>
            </w:r>
          </w:p>
        </w:tc>
        <w:tc>
          <w:tcPr>
            <w:tcW w:w="1430" w:type="dxa"/>
            <w:tcBorders>
              <w:top w:val="single" w:sz="4" w:space="0" w:color="auto"/>
              <w:bottom w:val="single" w:sz="4" w:space="0" w:color="auto"/>
            </w:tcBorders>
            <w:vAlign w:val="center"/>
          </w:tcPr>
          <w:p w14:paraId="0D83DE97"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20</w:t>
            </w:r>
          </w:p>
        </w:tc>
        <w:tc>
          <w:tcPr>
            <w:tcW w:w="1427" w:type="dxa"/>
            <w:tcBorders>
              <w:top w:val="single" w:sz="4" w:space="0" w:color="auto"/>
              <w:bottom w:val="single" w:sz="4" w:space="0" w:color="auto"/>
            </w:tcBorders>
            <w:vAlign w:val="center"/>
          </w:tcPr>
          <w:p w14:paraId="16FF09D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44.4</w:t>
            </w:r>
          </w:p>
        </w:tc>
        <w:tc>
          <w:tcPr>
            <w:tcW w:w="1437" w:type="dxa"/>
            <w:tcBorders>
              <w:top w:val="single" w:sz="4" w:space="0" w:color="auto"/>
              <w:bottom w:val="single" w:sz="4" w:space="0" w:color="auto"/>
            </w:tcBorders>
            <w:vAlign w:val="center"/>
          </w:tcPr>
          <w:p w14:paraId="512965C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45</w:t>
            </w:r>
          </w:p>
        </w:tc>
      </w:tr>
      <w:tr w:rsidR="008D4379" w:rsidRPr="000968D1" w14:paraId="47A40D54" w14:textId="77777777" w:rsidTr="00F13A9D">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777E613B"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Mecanismos de recolección</w:t>
            </w:r>
          </w:p>
        </w:tc>
        <w:tc>
          <w:tcPr>
            <w:tcW w:w="850" w:type="dxa"/>
            <w:tcBorders>
              <w:top w:val="single" w:sz="4" w:space="0" w:color="auto"/>
              <w:bottom w:val="single" w:sz="4" w:space="0" w:color="auto"/>
            </w:tcBorders>
            <w:vAlign w:val="center"/>
          </w:tcPr>
          <w:p w14:paraId="46650679"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15</w:t>
            </w:r>
          </w:p>
        </w:tc>
        <w:tc>
          <w:tcPr>
            <w:tcW w:w="1426" w:type="dxa"/>
            <w:tcBorders>
              <w:top w:val="single" w:sz="4" w:space="0" w:color="auto"/>
              <w:bottom w:val="single" w:sz="4" w:space="0" w:color="auto"/>
            </w:tcBorders>
            <w:vAlign w:val="center"/>
          </w:tcPr>
          <w:p w14:paraId="2CB63B7B"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48.5</w:t>
            </w:r>
          </w:p>
        </w:tc>
        <w:tc>
          <w:tcPr>
            <w:tcW w:w="1430" w:type="dxa"/>
            <w:tcBorders>
              <w:top w:val="single" w:sz="4" w:space="0" w:color="auto"/>
              <w:bottom w:val="single" w:sz="4" w:space="0" w:color="auto"/>
            </w:tcBorders>
            <w:vAlign w:val="center"/>
          </w:tcPr>
          <w:p w14:paraId="6614AA42"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16</w:t>
            </w:r>
          </w:p>
        </w:tc>
        <w:tc>
          <w:tcPr>
            <w:tcW w:w="1427" w:type="dxa"/>
            <w:tcBorders>
              <w:top w:val="single" w:sz="4" w:space="0" w:color="auto"/>
              <w:bottom w:val="single" w:sz="4" w:space="0" w:color="auto"/>
            </w:tcBorders>
            <w:vAlign w:val="center"/>
          </w:tcPr>
          <w:p w14:paraId="41D4983E"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51.6</w:t>
            </w:r>
          </w:p>
        </w:tc>
        <w:tc>
          <w:tcPr>
            <w:tcW w:w="1437" w:type="dxa"/>
            <w:tcBorders>
              <w:top w:val="single" w:sz="4" w:space="0" w:color="auto"/>
              <w:bottom w:val="single" w:sz="4" w:space="0" w:color="auto"/>
            </w:tcBorders>
            <w:vAlign w:val="center"/>
          </w:tcPr>
          <w:p w14:paraId="13E15C71"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31</w:t>
            </w:r>
          </w:p>
        </w:tc>
      </w:tr>
      <w:tr w:rsidR="008D4379" w:rsidRPr="000968D1" w14:paraId="1531D71F" w14:textId="77777777" w:rsidTr="00F13A9D">
        <w:trPr>
          <w:trHeight w:val="77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7BA024C8"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Asistencia electoral</w:t>
            </w:r>
          </w:p>
        </w:tc>
        <w:tc>
          <w:tcPr>
            <w:tcW w:w="850" w:type="dxa"/>
            <w:tcBorders>
              <w:top w:val="single" w:sz="4" w:space="0" w:color="auto"/>
              <w:bottom w:val="single" w:sz="4" w:space="0" w:color="auto"/>
            </w:tcBorders>
            <w:vAlign w:val="center"/>
          </w:tcPr>
          <w:p w14:paraId="49B0019E"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20</w:t>
            </w:r>
          </w:p>
        </w:tc>
        <w:tc>
          <w:tcPr>
            <w:tcW w:w="1426" w:type="dxa"/>
            <w:tcBorders>
              <w:top w:val="single" w:sz="4" w:space="0" w:color="auto"/>
              <w:bottom w:val="single" w:sz="4" w:space="0" w:color="auto"/>
            </w:tcBorders>
            <w:vAlign w:val="center"/>
          </w:tcPr>
          <w:p w14:paraId="003AF912"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50.0</w:t>
            </w:r>
          </w:p>
        </w:tc>
        <w:tc>
          <w:tcPr>
            <w:tcW w:w="1430" w:type="dxa"/>
            <w:tcBorders>
              <w:top w:val="single" w:sz="4" w:space="0" w:color="auto"/>
              <w:bottom w:val="single" w:sz="4" w:space="0" w:color="auto"/>
            </w:tcBorders>
            <w:vAlign w:val="center"/>
          </w:tcPr>
          <w:p w14:paraId="7171E5E0"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20</w:t>
            </w:r>
          </w:p>
        </w:tc>
        <w:tc>
          <w:tcPr>
            <w:tcW w:w="1427" w:type="dxa"/>
            <w:tcBorders>
              <w:top w:val="single" w:sz="4" w:space="0" w:color="auto"/>
              <w:bottom w:val="single" w:sz="4" w:space="0" w:color="auto"/>
            </w:tcBorders>
            <w:vAlign w:val="center"/>
          </w:tcPr>
          <w:p w14:paraId="398CC760"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50.0</w:t>
            </w:r>
          </w:p>
        </w:tc>
        <w:tc>
          <w:tcPr>
            <w:tcW w:w="1437" w:type="dxa"/>
            <w:tcBorders>
              <w:top w:val="single" w:sz="4" w:space="0" w:color="auto"/>
              <w:bottom w:val="single" w:sz="4" w:space="0" w:color="auto"/>
            </w:tcBorders>
            <w:vAlign w:val="center"/>
          </w:tcPr>
          <w:p w14:paraId="68C97F9F"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40</w:t>
            </w:r>
          </w:p>
        </w:tc>
      </w:tr>
      <w:tr w:rsidR="008D4379" w:rsidRPr="000968D1" w14:paraId="4C466821" w14:textId="77777777" w:rsidTr="00F13A9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34168A5E"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lastRenderedPageBreak/>
              <w:t>Seguimiento a la jornada electoral</w:t>
            </w:r>
          </w:p>
        </w:tc>
        <w:tc>
          <w:tcPr>
            <w:tcW w:w="850" w:type="dxa"/>
            <w:tcBorders>
              <w:top w:val="single" w:sz="4" w:space="0" w:color="auto"/>
              <w:bottom w:val="single" w:sz="4" w:space="0" w:color="auto"/>
            </w:tcBorders>
            <w:vAlign w:val="center"/>
          </w:tcPr>
          <w:p w14:paraId="5FC70446"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7</w:t>
            </w:r>
          </w:p>
        </w:tc>
        <w:tc>
          <w:tcPr>
            <w:tcW w:w="1426" w:type="dxa"/>
            <w:tcBorders>
              <w:top w:val="single" w:sz="4" w:space="0" w:color="auto"/>
              <w:bottom w:val="single" w:sz="4" w:space="0" w:color="auto"/>
            </w:tcBorders>
            <w:vAlign w:val="center"/>
          </w:tcPr>
          <w:p w14:paraId="70FBE03F"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36.8</w:t>
            </w:r>
          </w:p>
        </w:tc>
        <w:tc>
          <w:tcPr>
            <w:tcW w:w="1430" w:type="dxa"/>
            <w:tcBorders>
              <w:top w:val="single" w:sz="4" w:space="0" w:color="auto"/>
              <w:bottom w:val="single" w:sz="4" w:space="0" w:color="auto"/>
            </w:tcBorders>
            <w:vAlign w:val="center"/>
          </w:tcPr>
          <w:p w14:paraId="09D6C388"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12</w:t>
            </w:r>
          </w:p>
        </w:tc>
        <w:tc>
          <w:tcPr>
            <w:tcW w:w="1427" w:type="dxa"/>
            <w:tcBorders>
              <w:top w:val="single" w:sz="4" w:space="0" w:color="auto"/>
              <w:bottom w:val="single" w:sz="4" w:space="0" w:color="auto"/>
            </w:tcBorders>
            <w:vAlign w:val="center"/>
          </w:tcPr>
          <w:p w14:paraId="0F17E897"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63.2</w:t>
            </w:r>
          </w:p>
        </w:tc>
        <w:tc>
          <w:tcPr>
            <w:tcW w:w="1437" w:type="dxa"/>
            <w:tcBorders>
              <w:top w:val="single" w:sz="4" w:space="0" w:color="auto"/>
              <w:bottom w:val="single" w:sz="4" w:space="0" w:color="auto"/>
            </w:tcBorders>
            <w:vAlign w:val="center"/>
          </w:tcPr>
          <w:p w14:paraId="23429477"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19</w:t>
            </w:r>
          </w:p>
        </w:tc>
      </w:tr>
      <w:tr w:rsidR="008D4379" w:rsidRPr="000968D1" w14:paraId="75498D1B" w14:textId="77777777" w:rsidTr="00F13A9D">
        <w:trPr>
          <w:trHeight w:val="71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44159E18"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Entrega de paquetes a consejo distritales</w:t>
            </w:r>
          </w:p>
        </w:tc>
        <w:tc>
          <w:tcPr>
            <w:tcW w:w="850" w:type="dxa"/>
            <w:tcBorders>
              <w:top w:val="single" w:sz="4" w:space="0" w:color="auto"/>
              <w:bottom w:val="single" w:sz="4" w:space="0" w:color="auto"/>
            </w:tcBorders>
            <w:vAlign w:val="center"/>
          </w:tcPr>
          <w:p w14:paraId="0C5ECBF9"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14</w:t>
            </w:r>
          </w:p>
        </w:tc>
        <w:tc>
          <w:tcPr>
            <w:tcW w:w="1426" w:type="dxa"/>
            <w:tcBorders>
              <w:top w:val="single" w:sz="4" w:space="0" w:color="auto"/>
              <w:bottom w:val="single" w:sz="4" w:space="0" w:color="auto"/>
            </w:tcBorders>
            <w:vAlign w:val="center"/>
          </w:tcPr>
          <w:p w14:paraId="2BC3CD59"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60.9</w:t>
            </w:r>
          </w:p>
        </w:tc>
        <w:tc>
          <w:tcPr>
            <w:tcW w:w="1430" w:type="dxa"/>
            <w:tcBorders>
              <w:top w:val="single" w:sz="4" w:space="0" w:color="auto"/>
              <w:bottom w:val="single" w:sz="4" w:space="0" w:color="auto"/>
            </w:tcBorders>
            <w:vAlign w:val="center"/>
          </w:tcPr>
          <w:p w14:paraId="11A9AA86"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9</w:t>
            </w:r>
          </w:p>
        </w:tc>
        <w:tc>
          <w:tcPr>
            <w:tcW w:w="1427" w:type="dxa"/>
            <w:tcBorders>
              <w:top w:val="single" w:sz="4" w:space="0" w:color="auto"/>
              <w:bottom w:val="single" w:sz="4" w:space="0" w:color="auto"/>
            </w:tcBorders>
            <w:vAlign w:val="center"/>
          </w:tcPr>
          <w:p w14:paraId="34FF8C54"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39.1</w:t>
            </w:r>
          </w:p>
        </w:tc>
        <w:tc>
          <w:tcPr>
            <w:tcW w:w="1437" w:type="dxa"/>
            <w:tcBorders>
              <w:top w:val="single" w:sz="4" w:space="0" w:color="auto"/>
              <w:bottom w:val="single" w:sz="4" w:space="0" w:color="auto"/>
            </w:tcBorders>
            <w:vAlign w:val="center"/>
          </w:tcPr>
          <w:p w14:paraId="4AB74E74"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23</w:t>
            </w:r>
          </w:p>
        </w:tc>
      </w:tr>
      <w:tr w:rsidR="008D4379" w:rsidRPr="000968D1" w14:paraId="16F6B6A5" w14:textId="77777777" w:rsidTr="00F1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21B74444"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Intercambio de paquetes y documentos electorales</w:t>
            </w:r>
          </w:p>
        </w:tc>
        <w:tc>
          <w:tcPr>
            <w:tcW w:w="850" w:type="dxa"/>
            <w:tcBorders>
              <w:top w:val="single" w:sz="4" w:space="0" w:color="auto"/>
              <w:bottom w:val="single" w:sz="4" w:space="0" w:color="auto"/>
            </w:tcBorders>
            <w:vAlign w:val="center"/>
          </w:tcPr>
          <w:p w14:paraId="0EC29722"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w:t>
            </w:r>
          </w:p>
        </w:tc>
        <w:tc>
          <w:tcPr>
            <w:tcW w:w="1426" w:type="dxa"/>
            <w:tcBorders>
              <w:top w:val="single" w:sz="4" w:space="0" w:color="auto"/>
              <w:bottom w:val="single" w:sz="4" w:space="0" w:color="auto"/>
            </w:tcBorders>
            <w:vAlign w:val="center"/>
          </w:tcPr>
          <w:p w14:paraId="5A2CB031"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37.5</w:t>
            </w:r>
          </w:p>
        </w:tc>
        <w:tc>
          <w:tcPr>
            <w:tcW w:w="1430" w:type="dxa"/>
            <w:tcBorders>
              <w:top w:val="single" w:sz="4" w:space="0" w:color="auto"/>
              <w:bottom w:val="single" w:sz="4" w:space="0" w:color="auto"/>
            </w:tcBorders>
            <w:vAlign w:val="center"/>
          </w:tcPr>
          <w:p w14:paraId="7F703485"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w:t>
            </w:r>
          </w:p>
        </w:tc>
        <w:tc>
          <w:tcPr>
            <w:tcW w:w="1427" w:type="dxa"/>
            <w:tcBorders>
              <w:top w:val="single" w:sz="4" w:space="0" w:color="auto"/>
              <w:bottom w:val="single" w:sz="4" w:space="0" w:color="auto"/>
            </w:tcBorders>
            <w:vAlign w:val="center"/>
          </w:tcPr>
          <w:p w14:paraId="0E9BC1AA"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62.5</w:t>
            </w:r>
          </w:p>
        </w:tc>
        <w:tc>
          <w:tcPr>
            <w:tcW w:w="1437" w:type="dxa"/>
            <w:tcBorders>
              <w:top w:val="single" w:sz="4" w:space="0" w:color="auto"/>
              <w:bottom w:val="single" w:sz="4" w:space="0" w:color="auto"/>
            </w:tcBorders>
            <w:vAlign w:val="center"/>
          </w:tcPr>
          <w:p w14:paraId="0861473D"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8</w:t>
            </w:r>
          </w:p>
        </w:tc>
      </w:tr>
      <w:tr w:rsidR="008D4379" w:rsidRPr="000968D1" w14:paraId="11873C31" w14:textId="77777777" w:rsidTr="00F13A9D">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11C9965C"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Supervisoras/es y capacitadoras/es electorales</w:t>
            </w:r>
          </w:p>
        </w:tc>
        <w:tc>
          <w:tcPr>
            <w:tcW w:w="850" w:type="dxa"/>
            <w:tcBorders>
              <w:top w:val="single" w:sz="4" w:space="0" w:color="auto"/>
              <w:bottom w:val="single" w:sz="4" w:space="0" w:color="auto"/>
            </w:tcBorders>
            <w:vAlign w:val="center"/>
          </w:tcPr>
          <w:p w14:paraId="7D9A06A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37</w:t>
            </w:r>
          </w:p>
        </w:tc>
        <w:tc>
          <w:tcPr>
            <w:tcW w:w="1426" w:type="dxa"/>
            <w:tcBorders>
              <w:top w:val="single" w:sz="4" w:space="0" w:color="auto"/>
              <w:bottom w:val="single" w:sz="4" w:space="0" w:color="auto"/>
            </w:tcBorders>
            <w:vAlign w:val="center"/>
          </w:tcPr>
          <w:p w14:paraId="18FE66ED"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44.6</w:t>
            </w:r>
          </w:p>
        </w:tc>
        <w:tc>
          <w:tcPr>
            <w:tcW w:w="1430" w:type="dxa"/>
            <w:tcBorders>
              <w:top w:val="single" w:sz="4" w:space="0" w:color="auto"/>
              <w:bottom w:val="single" w:sz="4" w:space="0" w:color="auto"/>
            </w:tcBorders>
            <w:vAlign w:val="center"/>
          </w:tcPr>
          <w:p w14:paraId="72BF4A5E"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46</w:t>
            </w:r>
          </w:p>
        </w:tc>
        <w:tc>
          <w:tcPr>
            <w:tcW w:w="1427" w:type="dxa"/>
            <w:tcBorders>
              <w:top w:val="single" w:sz="4" w:space="0" w:color="auto"/>
              <w:bottom w:val="single" w:sz="4" w:space="0" w:color="auto"/>
            </w:tcBorders>
            <w:vAlign w:val="center"/>
          </w:tcPr>
          <w:p w14:paraId="2F94E1CC"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55.4</w:t>
            </w:r>
          </w:p>
        </w:tc>
        <w:tc>
          <w:tcPr>
            <w:tcW w:w="1437" w:type="dxa"/>
            <w:tcBorders>
              <w:top w:val="single" w:sz="4" w:space="0" w:color="auto"/>
              <w:bottom w:val="single" w:sz="4" w:space="0" w:color="auto"/>
            </w:tcBorders>
            <w:vAlign w:val="center"/>
          </w:tcPr>
          <w:p w14:paraId="7DA72D71"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83</w:t>
            </w:r>
          </w:p>
        </w:tc>
      </w:tr>
      <w:tr w:rsidR="008D4379" w:rsidRPr="000968D1" w14:paraId="5425C94C" w14:textId="77777777" w:rsidTr="00F1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0C1CEC43"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Integración de mesas directivas de casilla, primera etapa de capacitación</w:t>
            </w:r>
          </w:p>
        </w:tc>
        <w:tc>
          <w:tcPr>
            <w:tcW w:w="850" w:type="dxa"/>
            <w:tcBorders>
              <w:top w:val="single" w:sz="4" w:space="0" w:color="auto"/>
              <w:bottom w:val="single" w:sz="4" w:space="0" w:color="auto"/>
            </w:tcBorders>
            <w:vAlign w:val="center"/>
          </w:tcPr>
          <w:p w14:paraId="4CA06C41"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40</w:t>
            </w:r>
          </w:p>
        </w:tc>
        <w:tc>
          <w:tcPr>
            <w:tcW w:w="1426" w:type="dxa"/>
            <w:tcBorders>
              <w:top w:val="single" w:sz="4" w:space="0" w:color="auto"/>
              <w:bottom w:val="single" w:sz="4" w:space="0" w:color="auto"/>
            </w:tcBorders>
            <w:vAlign w:val="center"/>
          </w:tcPr>
          <w:p w14:paraId="4165D001"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66.7</w:t>
            </w:r>
          </w:p>
        </w:tc>
        <w:tc>
          <w:tcPr>
            <w:tcW w:w="1430" w:type="dxa"/>
            <w:tcBorders>
              <w:top w:val="single" w:sz="4" w:space="0" w:color="auto"/>
              <w:bottom w:val="single" w:sz="4" w:space="0" w:color="auto"/>
            </w:tcBorders>
            <w:vAlign w:val="center"/>
          </w:tcPr>
          <w:p w14:paraId="79E9A0C2"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20</w:t>
            </w:r>
          </w:p>
        </w:tc>
        <w:tc>
          <w:tcPr>
            <w:tcW w:w="1427" w:type="dxa"/>
            <w:tcBorders>
              <w:top w:val="single" w:sz="4" w:space="0" w:color="auto"/>
              <w:bottom w:val="single" w:sz="4" w:space="0" w:color="auto"/>
            </w:tcBorders>
            <w:vAlign w:val="center"/>
          </w:tcPr>
          <w:p w14:paraId="12C92FFC"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33.3</w:t>
            </w:r>
          </w:p>
        </w:tc>
        <w:tc>
          <w:tcPr>
            <w:tcW w:w="1437" w:type="dxa"/>
            <w:tcBorders>
              <w:top w:val="single" w:sz="4" w:space="0" w:color="auto"/>
              <w:bottom w:val="single" w:sz="4" w:space="0" w:color="auto"/>
            </w:tcBorders>
            <w:vAlign w:val="center"/>
          </w:tcPr>
          <w:p w14:paraId="4B42939D"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60</w:t>
            </w:r>
          </w:p>
        </w:tc>
      </w:tr>
      <w:tr w:rsidR="008D4379" w:rsidRPr="000968D1" w14:paraId="3D772249" w14:textId="77777777" w:rsidTr="00F13A9D">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48A84B97"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Integración de mesas directivas de casilla, segunda etapa de capacitación</w:t>
            </w:r>
          </w:p>
        </w:tc>
        <w:tc>
          <w:tcPr>
            <w:tcW w:w="850" w:type="dxa"/>
            <w:tcBorders>
              <w:top w:val="single" w:sz="4" w:space="0" w:color="auto"/>
              <w:bottom w:val="single" w:sz="4" w:space="0" w:color="auto"/>
            </w:tcBorders>
            <w:vAlign w:val="center"/>
          </w:tcPr>
          <w:p w14:paraId="7B68B7AB"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35</w:t>
            </w:r>
          </w:p>
        </w:tc>
        <w:tc>
          <w:tcPr>
            <w:tcW w:w="1426" w:type="dxa"/>
            <w:tcBorders>
              <w:top w:val="single" w:sz="4" w:space="0" w:color="auto"/>
              <w:bottom w:val="single" w:sz="4" w:space="0" w:color="auto"/>
            </w:tcBorders>
            <w:vAlign w:val="center"/>
          </w:tcPr>
          <w:p w14:paraId="7B5B16D3"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40.7</w:t>
            </w:r>
          </w:p>
        </w:tc>
        <w:tc>
          <w:tcPr>
            <w:tcW w:w="1430" w:type="dxa"/>
            <w:tcBorders>
              <w:top w:val="single" w:sz="4" w:space="0" w:color="auto"/>
              <w:bottom w:val="single" w:sz="4" w:space="0" w:color="auto"/>
            </w:tcBorders>
            <w:vAlign w:val="center"/>
          </w:tcPr>
          <w:p w14:paraId="708798A8"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51</w:t>
            </w:r>
          </w:p>
        </w:tc>
        <w:tc>
          <w:tcPr>
            <w:tcW w:w="1427" w:type="dxa"/>
            <w:tcBorders>
              <w:top w:val="single" w:sz="4" w:space="0" w:color="auto"/>
              <w:bottom w:val="single" w:sz="4" w:space="0" w:color="auto"/>
            </w:tcBorders>
            <w:vAlign w:val="center"/>
          </w:tcPr>
          <w:p w14:paraId="1CF8568D"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59.3</w:t>
            </w:r>
          </w:p>
        </w:tc>
        <w:tc>
          <w:tcPr>
            <w:tcW w:w="1437" w:type="dxa"/>
            <w:tcBorders>
              <w:top w:val="single" w:sz="4" w:space="0" w:color="auto"/>
              <w:bottom w:val="single" w:sz="4" w:space="0" w:color="auto"/>
            </w:tcBorders>
            <w:vAlign w:val="center"/>
          </w:tcPr>
          <w:p w14:paraId="7E1D19E3"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86</w:t>
            </w:r>
          </w:p>
        </w:tc>
      </w:tr>
      <w:tr w:rsidR="008D4379" w:rsidRPr="000968D1" w14:paraId="0C553BE7" w14:textId="77777777" w:rsidTr="00F1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1E6B1813"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Mecanismo de comunicación iedf-junta local ejecutiva</w:t>
            </w:r>
          </w:p>
        </w:tc>
        <w:tc>
          <w:tcPr>
            <w:tcW w:w="850" w:type="dxa"/>
            <w:tcBorders>
              <w:top w:val="single" w:sz="4" w:space="0" w:color="auto"/>
              <w:bottom w:val="single" w:sz="4" w:space="0" w:color="auto"/>
            </w:tcBorders>
            <w:vAlign w:val="center"/>
          </w:tcPr>
          <w:p w14:paraId="0D87444E"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18</w:t>
            </w:r>
          </w:p>
        </w:tc>
        <w:tc>
          <w:tcPr>
            <w:tcW w:w="1426" w:type="dxa"/>
            <w:tcBorders>
              <w:top w:val="single" w:sz="4" w:space="0" w:color="auto"/>
              <w:bottom w:val="single" w:sz="4" w:space="0" w:color="auto"/>
            </w:tcBorders>
            <w:vAlign w:val="center"/>
          </w:tcPr>
          <w:p w14:paraId="19542F0B"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58.1</w:t>
            </w:r>
          </w:p>
        </w:tc>
        <w:tc>
          <w:tcPr>
            <w:tcW w:w="1430" w:type="dxa"/>
            <w:tcBorders>
              <w:top w:val="single" w:sz="4" w:space="0" w:color="auto"/>
              <w:bottom w:val="single" w:sz="4" w:space="0" w:color="auto"/>
            </w:tcBorders>
            <w:vAlign w:val="center"/>
          </w:tcPr>
          <w:p w14:paraId="4D9D7025"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13</w:t>
            </w:r>
          </w:p>
        </w:tc>
        <w:tc>
          <w:tcPr>
            <w:tcW w:w="1427" w:type="dxa"/>
            <w:tcBorders>
              <w:top w:val="single" w:sz="4" w:space="0" w:color="auto"/>
              <w:bottom w:val="single" w:sz="4" w:space="0" w:color="auto"/>
            </w:tcBorders>
            <w:vAlign w:val="center"/>
          </w:tcPr>
          <w:p w14:paraId="2BE4094B"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41.9</w:t>
            </w:r>
          </w:p>
        </w:tc>
        <w:tc>
          <w:tcPr>
            <w:tcW w:w="1437" w:type="dxa"/>
            <w:tcBorders>
              <w:top w:val="single" w:sz="4" w:space="0" w:color="auto"/>
              <w:bottom w:val="single" w:sz="4" w:space="0" w:color="auto"/>
            </w:tcBorders>
            <w:vAlign w:val="center"/>
          </w:tcPr>
          <w:p w14:paraId="66455185"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31</w:t>
            </w:r>
          </w:p>
        </w:tc>
      </w:tr>
      <w:tr w:rsidR="008D4379" w:rsidRPr="000968D1" w14:paraId="761E16A7" w14:textId="77777777" w:rsidTr="00F13A9D">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3CE7C590"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Capacitación a quienes realizarían observación electoral</w:t>
            </w:r>
          </w:p>
        </w:tc>
        <w:tc>
          <w:tcPr>
            <w:tcW w:w="850" w:type="dxa"/>
            <w:tcBorders>
              <w:top w:val="single" w:sz="4" w:space="0" w:color="auto"/>
              <w:bottom w:val="single" w:sz="4" w:space="0" w:color="auto"/>
            </w:tcBorders>
            <w:vAlign w:val="center"/>
          </w:tcPr>
          <w:p w14:paraId="22930B71"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23</w:t>
            </w:r>
          </w:p>
        </w:tc>
        <w:tc>
          <w:tcPr>
            <w:tcW w:w="1426" w:type="dxa"/>
            <w:tcBorders>
              <w:top w:val="single" w:sz="4" w:space="0" w:color="auto"/>
              <w:bottom w:val="single" w:sz="4" w:space="0" w:color="auto"/>
            </w:tcBorders>
            <w:vAlign w:val="center"/>
          </w:tcPr>
          <w:p w14:paraId="7E2AB7A0"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56.1</w:t>
            </w:r>
          </w:p>
        </w:tc>
        <w:tc>
          <w:tcPr>
            <w:tcW w:w="1430" w:type="dxa"/>
            <w:tcBorders>
              <w:top w:val="single" w:sz="4" w:space="0" w:color="auto"/>
              <w:bottom w:val="single" w:sz="4" w:space="0" w:color="auto"/>
            </w:tcBorders>
            <w:vAlign w:val="center"/>
          </w:tcPr>
          <w:p w14:paraId="47D38390"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18</w:t>
            </w:r>
          </w:p>
        </w:tc>
        <w:tc>
          <w:tcPr>
            <w:tcW w:w="1427" w:type="dxa"/>
            <w:tcBorders>
              <w:top w:val="single" w:sz="4" w:space="0" w:color="auto"/>
              <w:bottom w:val="single" w:sz="4" w:space="0" w:color="auto"/>
            </w:tcBorders>
            <w:vAlign w:val="center"/>
          </w:tcPr>
          <w:p w14:paraId="186B10B1"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43.9</w:t>
            </w:r>
          </w:p>
        </w:tc>
        <w:tc>
          <w:tcPr>
            <w:tcW w:w="1437" w:type="dxa"/>
            <w:tcBorders>
              <w:top w:val="single" w:sz="4" w:space="0" w:color="auto"/>
              <w:bottom w:val="single" w:sz="4" w:space="0" w:color="auto"/>
            </w:tcBorders>
            <w:vAlign w:val="center"/>
          </w:tcPr>
          <w:p w14:paraId="5E6C26EC"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41</w:t>
            </w:r>
          </w:p>
        </w:tc>
      </w:tr>
      <w:tr w:rsidR="008D4379" w:rsidRPr="000968D1" w14:paraId="174EAF52" w14:textId="77777777" w:rsidTr="00F13A9D">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7B580C96"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Conteos rápidos</w:t>
            </w:r>
          </w:p>
        </w:tc>
        <w:tc>
          <w:tcPr>
            <w:tcW w:w="850" w:type="dxa"/>
            <w:tcBorders>
              <w:top w:val="single" w:sz="4" w:space="0" w:color="auto"/>
              <w:bottom w:val="single" w:sz="4" w:space="0" w:color="auto"/>
            </w:tcBorders>
            <w:vAlign w:val="center"/>
          </w:tcPr>
          <w:p w14:paraId="7BE7C382"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8</w:t>
            </w:r>
          </w:p>
        </w:tc>
        <w:tc>
          <w:tcPr>
            <w:tcW w:w="1426" w:type="dxa"/>
            <w:tcBorders>
              <w:top w:val="single" w:sz="4" w:space="0" w:color="auto"/>
              <w:bottom w:val="single" w:sz="4" w:space="0" w:color="auto"/>
            </w:tcBorders>
            <w:vAlign w:val="center"/>
          </w:tcPr>
          <w:p w14:paraId="05445D86"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33.3</w:t>
            </w:r>
          </w:p>
        </w:tc>
        <w:tc>
          <w:tcPr>
            <w:tcW w:w="1430" w:type="dxa"/>
            <w:tcBorders>
              <w:top w:val="single" w:sz="4" w:space="0" w:color="auto"/>
              <w:bottom w:val="single" w:sz="4" w:space="0" w:color="auto"/>
            </w:tcBorders>
            <w:vAlign w:val="center"/>
          </w:tcPr>
          <w:p w14:paraId="2AC48492"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16</w:t>
            </w:r>
          </w:p>
        </w:tc>
        <w:tc>
          <w:tcPr>
            <w:tcW w:w="1427" w:type="dxa"/>
            <w:tcBorders>
              <w:top w:val="single" w:sz="4" w:space="0" w:color="auto"/>
              <w:bottom w:val="single" w:sz="4" w:space="0" w:color="auto"/>
            </w:tcBorders>
            <w:vAlign w:val="center"/>
          </w:tcPr>
          <w:p w14:paraId="501E92EE"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66.7</w:t>
            </w:r>
          </w:p>
        </w:tc>
        <w:tc>
          <w:tcPr>
            <w:tcW w:w="1437" w:type="dxa"/>
            <w:tcBorders>
              <w:top w:val="single" w:sz="4" w:space="0" w:color="auto"/>
              <w:bottom w:val="single" w:sz="4" w:space="0" w:color="auto"/>
            </w:tcBorders>
            <w:vAlign w:val="center"/>
          </w:tcPr>
          <w:p w14:paraId="3FF78FA6"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24</w:t>
            </w:r>
          </w:p>
        </w:tc>
      </w:tr>
      <w:tr w:rsidR="008D4379" w:rsidRPr="000968D1" w14:paraId="0B196337" w14:textId="77777777" w:rsidTr="00F13A9D">
        <w:trPr>
          <w:trHeight w:val="565"/>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40A8925D"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Materia registral</w:t>
            </w:r>
          </w:p>
        </w:tc>
        <w:tc>
          <w:tcPr>
            <w:tcW w:w="850" w:type="dxa"/>
            <w:tcBorders>
              <w:top w:val="single" w:sz="4" w:space="0" w:color="auto"/>
              <w:bottom w:val="single" w:sz="4" w:space="0" w:color="auto"/>
            </w:tcBorders>
            <w:vAlign w:val="center"/>
          </w:tcPr>
          <w:p w14:paraId="1E03CEC2"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7</w:t>
            </w:r>
          </w:p>
        </w:tc>
        <w:tc>
          <w:tcPr>
            <w:tcW w:w="1426" w:type="dxa"/>
            <w:tcBorders>
              <w:top w:val="single" w:sz="4" w:space="0" w:color="auto"/>
              <w:bottom w:val="single" w:sz="4" w:space="0" w:color="auto"/>
            </w:tcBorders>
            <w:vAlign w:val="center"/>
          </w:tcPr>
          <w:p w14:paraId="131F9B35"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43.8</w:t>
            </w:r>
          </w:p>
        </w:tc>
        <w:tc>
          <w:tcPr>
            <w:tcW w:w="1430" w:type="dxa"/>
            <w:tcBorders>
              <w:top w:val="single" w:sz="4" w:space="0" w:color="auto"/>
              <w:bottom w:val="single" w:sz="4" w:space="0" w:color="auto"/>
            </w:tcBorders>
            <w:vAlign w:val="center"/>
          </w:tcPr>
          <w:p w14:paraId="3E91F29B"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9</w:t>
            </w:r>
          </w:p>
        </w:tc>
        <w:tc>
          <w:tcPr>
            <w:tcW w:w="1427" w:type="dxa"/>
            <w:tcBorders>
              <w:top w:val="single" w:sz="4" w:space="0" w:color="auto"/>
              <w:bottom w:val="single" w:sz="4" w:space="0" w:color="auto"/>
            </w:tcBorders>
            <w:vAlign w:val="center"/>
          </w:tcPr>
          <w:p w14:paraId="0015008D"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56.2</w:t>
            </w:r>
          </w:p>
        </w:tc>
        <w:tc>
          <w:tcPr>
            <w:tcW w:w="1437" w:type="dxa"/>
            <w:tcBorders>
              <w:top w:val="single" w:sz="4" w:space="0" w:color="auto"/>
              <w:bottom w:val="single" w:sz="4" w:space="0" w:color="auto"/>
            </w:tcBorders>
            <w:vAlign w:val="center"/>
          </w:tcPr>
          <w:p w14:paraId="40C2C557" w14:textId="77777777" w:rsidR="008D4379" w:rsidRPr="000968D1" w:rsidRDefault="008D4379" w:rsidP="00F13A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16</w:t>
            </w:r>
          </w:p>
        </w:tc>
      </w:tr>
      <w:tr w:rsidR="008D4379" w:rsidRPr="000968D1" w14:paraId="29A1288E" w14:textId="77777777" w:rsidTr="00F1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67FFF677" w14:textId="77777777" w:rsidR="008D4379" w:rsidRPr="000968D1" w:rsidRDefault="008D4379" w:rsidP="00F13A9D">
            <w:pPr>
              <w:jc w:val="center"/>
              <w:rPr>
                <w:rFonts w:ascii="Times New Roman" w:hAnsi="Times New Roman" w:cs="Times New Roman"/>
                <w:b w:val="0"/>
                <w:sz w:val="20"/>
                <w:szCs w:val="20"/>
              </w:rPr>
            </w:pPr>
            <w:r w:rsidRPr="000968D1">
              <w:rPr>
                <w:rFonts w:ascii="Times New Roman" w:hAnsi="Times New Roman" w:cs="Times New Roman"/>
                <w:b w:val="0"/>
                <w:caps w:val="0"/>
                <w:sz w:val="20"/>
                <w:szCs w:val="20"/>
              </w:rPr>
              <w:t>Totales</w:t>
            </w:r>
          </w:p>
        </w:tc>
        <w:tc>
          <w:tcPr>
            <w:tcW w:w="850" w:type="dxa"/>
            <w:tcBorders>
              <w:top w:val="single" w:sz="4" w:space="0" w:color="auto"/>
            </w:tcBorders>
            <w:vAlign w:val="center"/>
          </w:tcPr>
          <w:p w14:paraId="619F29FD"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339</w:t>
            </w:r>
          </w:p>
        </w:tc>
        <w:tc>
          <w:tcPr>
            <w:tcW w:w="1426" w:type="dxa"/>
            <w:tcBorders>
              <w:top w:val="single" w:sz="4" w:space="0" w:color="auto"/>
            </w:tcBorders>
            <w:vAlign w:val="center"/>
          </w:tcPr>
          <w:p w14:paraId="321ACB4B"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47.35</w:t>
            </w:r>
          </w:p>
        </w:tc>
        <w:tc>
          <w:tcPr>
            <w:tcW w:w="1430" w:type="dxa"/>
            <w:tcBorders>
              <w:top w:val="single" w:sz="4" w:space="0" w:color="auto"/>
            </w:tcBorders>
            <w:vAlign w:val="center"/>
          </w:tcPr>
          <w:p w14:paraId="48F5C3CD"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377</w:t>
            </w:r>
          </w:p>
        </w:tc>
        <w:tc>
          <w:tcPr>
            <w:tcW w:w="1427" w:type="dxa"/>
            <w:tcBorders>
              <w:top w:val="single" w:sz="4" w:space="0" w:color="auto"/>
            </w:tcBorders>
            <w:vAlign w:val="center"/>
          </w:tcPr>
          <w:p w14:paraId="17657B39"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52.65</w:t>
            </w:r>
          </w:p>
        </w:tc>
        <w:tc>
          <w:tcPr>
            <w:tcW w:w="1437" w:type="dxa"/>
            <w:tcBorders>
              <w:top w:val="single" w:sz="4" w:space="0" w:color="auto"/>
            </w:tcBorders>
            <w:vAlign w:val="center"/>
          </w:tcPr>
          <w:p w14:paraId="2B34F4D4" w14:textId="77777777" w:rsidR="008D4379" w:rsidRPr="000968D1" w:rsidRDefault="008D4379" w:rsidP="00F13A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68D1">
              <w:rPr>
                <w:rFonts w:ascii="Times New Roman" w:hAnsi="Times New Roman" w:cs="Times New Roman"/>
                <w:sz w:val="20"/>
                <w:szCs w:val="20"/>
              </w:rPr>
              <w:t>71</w:t>
            </w:r>
          </w:p>
        </w:tc>
      </w:tr>
    </w:tbl>
    <w:p w14:paraId="269DAAA0" w14:textId="77777777" w:rsidR="008D4379" w:rsidRPr="00FA7EA8" w:rsidRDefault="008D4379" w:rsidP="008D4379">
      <w:pPr>
        <w:autoSpaceDE w:val="0"/>
        <w:autoSpaceDN w:val="0"/>
        <w:adjustRightInd w:val="0"/>
        <w:jc w:val="both"/>
        <w:rPr>
          <w:rFonts w:ascii="Arial" w:hAnsi="Arial" w:cs="Arial"/>
          <w:sz w:val="18"/>
          <w:szCs w:val="18"/>
        </w:rPr>
      </w:pPr>
      <w:r>
        <w:rPr>
          <w:rFonts w:ascii="Times New Roman" w:hAnsi="Times New Roman" w:cs="Times New Roman"/>
          <w:sz w:val="24"/>
          <w:szCs w:val="24"/>
        </w:rPr>
        <w:t>*</w:t>
      </w:r>
      <w:r w:rsidRPr="00FA7EA8">
        <w:rPr>
          <w:rFonts w:ascii="Arial" w:hAnsi="Arial" w:cs="Arial"/>
          <w:sz w:val="18"/>
          <w:szCs w:val="18"/>
        </w:rPr>
        <w:t>Tabla elaborada por el Instituto Nacional Electoral y el otrora Instituto Electoral del Distrito Federal, para el documento denominado “Análisis y Evaluación General de la Casilla Única”. (2015-2016).</w:t>
      </w:r>
    </w:p>
    <w:p w14:paraId="09A78A34" w14:textId="77777777" w:rsidR="008D4379" w:rsidRPr="00FA7EA8" w:rsidRDefault="008D4379" w:rsidP="008D4379">
      <w:pPr>
        <w:autoSpaceDE w:val="0"/>
        <w:autoSpaceDN w:val="0"/>
        <w:adjustRightInd w:val="0"/>
        <w:spacing w:line="360" w:lineRule="auto"/>
        <w:jc w:val="both"/>
        <w:rPr>
          <w:rFonts w:ascii="Arial" w:hAnsi="Arial" w:cs="Arial"/>
          <w:sz w:val="18"/>
          <w:szCs w:val="18"/>
        </w:rPr>
      </w:pPr>
    </w:p>
    <w:p w14:paraId="7B6DAAB4" w14:textId="7E7830C6" w:rsidR="008D4379" w:rsidRPr="007D7814" w:rsidRDefault="008D4379" w:rsidP="008D4379">
      <w:pPr>
        <w:autoSpaceDE w:val="0"/>
        <w:autoSpaceDN w:val="0"/>
        <w:adjustRightInd w:val="0"/>
        <w:spacing w:line="360" w:lineRule="auto"/>
        <w:jc w:val="both"/>
        <w:rPr>
          <w:rFonts w:ascii="Arial" w:hAnsi="Arial" w:cs="Arial"/>
          <w:sz w:val="24"/>
          <w:szCs w:val="24"/>
        </w:rPr>
      </w:pPr>
      <w:r w:rsidRPr="007D7814">
        <w:rPr>
          <w:rFonts w:ascii="Arial" w:hAnsi="Arial" w:cs="Arial"/>
          <w:sz w:val="24"/>
          <w:szCs w:val="24"/>
        </w:rPr>
        <w:t xml:space="preserve">Cabe mencionar que la tabla es una evaluación y análisis general de la instrumentación del Modelo de Casilla Única durante el Proceso Electoral Federal-Local, con el objetivo de valorar los procedimientos y a fin de identificar buenas prácticas en los trabajos coordinados de la Junta Local Ejecutiva del INE y </w:t>
      </w:r>
      <w:r w:rsidR="007D7814">
        <w:rPr>
          <w:rFonts w:ascii="Arial" w:hAnsi="Arial" w:cs="Arial"/>
          <w:sz w:val="24"/>
          <w:szCs w:val="24"/>
        </w:rPr>
        <w:t xml:space="preserve">el </w:t>
      </w:r>
      <w:r w:rsidR="009F6C05">
        <w:rPr>
          <w:rFonts w:ascii="Arial" w:hAnsi="Arial" w:cs="Arial"/>
          <w:sz w:val="24"/>
          <w:szCs w:val="24"/>
        </w:rPr>
        <w:t>Órgano Publico Electoral, ambos de la Ciudad de México.</w:t>
      </w:r>
      <w:r w:rsidRPr="007D7814">
        <w:rPr>
          <w:rFonts w:ascii="Arial" w:hAnsi="Arial" w:cs="Arial"/>
          <w:sz w:val="24"/>
          <w:szCs w:val="24"/>
        </w:rPr>
        <w:t xml:space="preserve"> </w:t>
      </w:r>
    </w:p>
    <w:p w14:paraId="4D701BAF" w14:textId="60E2E675" w:rsidR="008D4379" w:rsidRPr="007D7814" w:rsidRDefault="008D4379" w:rsidP="009415C7">
      <w:pPr>
        <w:autoSpaceDE w:val="0"/>
        <w:autoSpaceDN w:val="0"/>
        <w:adjustRightInd w:val="0"/>
        <w:spacing w:line="360" w:lineRule="auto"/>
        <w:jc w:val="both"/>
        <w:rPr>
          <w:rFonts w:ascii="Arial" w:hAnsi="Arial" w:cs="Arial"/>
          <w:sz w:val="24"/>
          <w:szCs w:val="24"/>
        </w:rPr>
      </w:pPr>
    </w:p>
    <w:p w14:paraId="3E7C2122" w14:textId="77777777" w:rsidR="00923958" w:rsidRDefault="001D56AB" w:rsidP="009415C7">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De la puesta en práctica de este nuevo modelo de casilla única uno de los principales problemas que se originaron fue en la etapa de </w:t>
      </w:r>
      <w:r w:rsidR="00923958">
        <w:rPr>
          <w:rFonts w:ascii="Arial" w:hAnsi="Arial" w:cs="Arial"/>
          <w:sz w:val="24"/>
          <w:szCs w:val="24"/>
        </w:rPr>
        <w:t>cómputo</w:t>
      </w:r>
      <w:r>
        <w:rPr>
          <w:rFonts w:ascii="Arial" w:hAnsi="Arial" w:cs="Arial"/>
          <w:sz w:val="24"/>
          <w:szCs w:val="24"/>
        </w:rPr>
        <w:t xml:space="preserve"> en consejo distrital, ya que en el armado de la documentación contenida en los paquetes se detectaron intercambios o faltantes en la documentación electoral</w:t>
      </w:r>
      <w:r w:rsidR="00923958">
        <w:rPr>
          <w:rFonts w:ascii="Arial" w:hAnsi="Arial" w:cs="Arial"/>
          <w:sz w:val="24"/>
          <w:szCs w:val="24"/>
        </w:rPr>
        <w:t xml:space="preserve">. </w:t>
      </w:r>
    </w:p>
    <w:p w14:paraId="6EAB2D36" w14:textId="77777777" w:rsidR="00923958" w:rsidRDefault="00923958" w:rsidP="009415C7">
      <w:pPr>
        <w:autoSpaceDE w:val="0"/>
        <w:autoSpaceDN w:val="0"/>
        <w:adjustRightInd w:val="0"/>
        <w:spacing w:line="360" w:lineRule="auto"/>
        <w:jc w:val="both"/>
        <w:rPr>
          <w:rFonts w:ascii="Arial" w:hAnsi="Arial" w:cs="Arial"/>
          <w:sz w:val="24"/>
          <w:szCs w:val="24"/>
        </w:rPr>
      </w:pPr>
    </w:p>
    <w:p w14:paraId="22365B41" w14:textId="70749038" w:rsidR="00594BA8" w:rsidRPr="009415C7" w:rsidRDefault="00923958" w:rsidP="009415C7">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De este documento de evaluación generado de la experiencia de Ciudad de México, </w:t>
      </w:r>
      <w:r w:rsidR="0098474C">
        <w:rPr>
          <w:rFonts w:ascii="Arial" w:hAnsi="Arial" w:cs="Arial"/>
          <w:sz w:val="24"/>
          <w:szCs w:val="24"/>
        </w:rPr>
        <w:t xml:space="preserve">se </w:t>
      </w:r>
      <w:r w:rsidR="00C40051">
        <w:rPr>
          <w:rFonts w:ascii="Arial" w:hAnsi="Arial" w:cs="Arial"/>
          <w:sz w:val="24"/>
          <w:szCs w:val="24"/>
        </w:rPr>
        <w:t>detectó</w:t>
      </w:r>
      <w:r w:rsidR="0098474C">
        <w:rPr>
          <w:rFonts w:ascii="Arial" w:hAnsi="Arial" w:cs="Arial"/>
          <w:sz w:val="24"/>
          <w:szCs w:val="24"/>
        </w:rPr>
        <w:t xml:space="preserve"> </w:t>
      </w:r>
      <w:r w:rsidR="00C40051">
        <w:rPr>
          <w:rFonts w:ascii="Arial" w:hAnsi="Arial" w:cs="Arial"/>
          <w:sz w:val="24"/>
          <w:szCs w:val="24"/>
        </w:rPr>
        <w:t xml:space="preserve">que hay un </w:t>
      </w:r>
      <w:r w:rsidR="00594BA8" w:rsidRPr="009415C7">
        <w:rPr>
          <w:rFonts w:ascii="Arial" w:hAnsi="Arial" w:cs="Arial"/>
          <w:sz w:val="24"/>
          <w:szCs w:val="24"/>
        </w:rPr>
        <w:t>mayor número de propuestas de mejora en el tema de documentos y materiales electorales, donde se destacaron áreas de oportunidad para mejorar el armado de</w:t>
      </w:r>
      <w:r w:rsidR="004E2FEA">
        <w:rPr>
          <w:rFonts w:ascii="Arial" w:hAnsi="Arial" w:cs="Arial"/>
          <w:sz w:val="24"/>
          <w:szCs w:val="24"/>
        </w:rPr>
        <w:t xml:space="preserve"> la documentación </w:t>
      </w:r>
      <w:r w:rsidR="00594BA8" w:rsidRPr="009415C7">
        <w:rPr>
          <w:rFonts w:ascii="Arial" w:hAnsi="Arial" w:cs="Arial"/>
          <w:sz w:val="24"/>
          <w:szCs w:val="24"/>
        </w:rPr>
        <w:t xml:space="preserve">electoral, así como la capacitación de algunos funcionarios de las mesas directivas de casillas para hacer eficientes los procesos en el uso de estos. También se destacan áreas de </w:t>
      </w:r>
      <w:r w:rsidR="004E2FEA">
        <w:rPr>
          <w:rFonts w:ascii="Arial" w:hAnsi="Arial" w:cs="Arial"/>
          <w:sz w:val="24"/>
          <w:szCs w:val="24"/>
        </w:rPr>
        <w:t xml:space="preserve">oportunidad </w:t>
      </w:r>
      <w:r w:rsidR="00594BA8" w:rsidRPr="009415C7">
        <w:rPr>
          <w:rFonts w:ascii="Arial" w:hAnsi="Arial" w:cs="Arial"/>
          <w:sz w:val="24"/>
          <w:szCs w:val="24"/>
        </w:rPr>
        <w:t>importantes dentro del tema de casillas electorales,</w:t>
      </w:r>
      <w:r w:rsidR="00AC3F29">
        <w:rPr>
          <w:rFonts w:ascii="Arial" w:hAnsi="Arial" w:cs="Arial"/>
          <w:sz w:val="24"/>
          <w:szCs w:val="24"/>
        </w:rPr>
        <w:t xml:space="preserve"> en</w:t>
      </w:r>
      <w:r w:rsidR="00594BA8" w:rsidRPr="009415C7">
        <w:rPr>
          <w:rFonts w:ascii="Arial" w:hAnsi="Arial" w:cs="Arial"/>
          <w:sz w:val="24"/>
          <w:szCs w:val="24"/>
        </w:rPr>
        <w:t xml:space="preserve"> las cuales se encontraron diversos aspectos relacionados con la instalación de estos órganos receptores de votación.  </w:t>
      </w:r>
    </w:p>
    <w:p w14:paraId="1A578231" w14:textId="77777777" w:rsidR="00594BA8" w:rsidRPr="009415C7" w:rsidRDefault="00594BA8" w:rsidP="009415C7">
      <w:pPr>
        <w:autoSpaceDE w:val="0"/>
        <w:autoSpaceDN w:val="0"/>
        <w:adjustRightInd w:val="0"/>
        <w:spacing w:line="360" w:lineRule="auto"/>
        <w:jc w:val="both"/>
        <w:rPr>
          <w:rFonts w:ascii="Arial" w:hAnsi="Arial" w:cs="Arial"/>
          <w:sz w:val="24"/>
          <w:szCs w:val="24"/>
        </w:rPr>
      </w:pPr>
    </w:p>
    <w:p w14:paraId="2A2A4068" w14:textId="609B8D1E" w:rsidR="00594BA8" w:rsidRPr="009415C7" w:rsidRDefault="006B1203" w:rsidP="009415C7">
      <w:pPr>
        <w:spacing w:line="360" w:lineRule="auto"/>
        <w:jc w:val="both"/>
        <w:rPr>
          <w:rFonts w:ascii="Arial" w:hAnsi="Arial" w:cs="Arial"/>
          <w:sz w:val="24"/>
          <w:szCs w:val="24"/>
        </w:rPr>
      </w:pPr>
      <w:r>
        <w:rPr>
          <w:rFonts w:ascii="Arial" w:hAnsi="Arial" w:cs="Arial"/>
          <w:sz w:val="24"/>
          <w:szCs w:val="24"/>
        </w:rPr>
        <w:t>D</w:t>
      </w:r>
      <w:r w:rsidR="00594BA8" w:rsidRPr="009415C7">
        <w:rPr>
          <w:rFonts w:ascii="Arial" w:hAnsi="Arial" w:cs="Arial"/>
          <w:sz w:val="24"/>
          <w:szCs w:val="24"/>
        </w:rPr>
        <w:t>e igual forma los temas con mayor número de opiniones favorables y buenas prácticas que surgieron como resultado de este análisis, en las que resalta la integración de mesas directivas de casilla las cuales fueron responsabilidad del INE, y se desarrollaron por conducto de las juntas y consejos distritales, con apoyo de Supervisoras/es y capacitadoras/es electorales los cuales fueron pieza fundamental en los trabajos de asistencia electoral.</w:t>
      </w:r>
    </w:p>
    <w:p w14:paraId="31F5AEDF" w14:textId="77777777" w:rsidR="00594BA8" w:rsidRPr="009415C7" w:rsidRDefault="00594BA8" w:rsidP="009415C7">
      <w:pPr>
        <w:spacing w:line="360" w:lineRule="auto"/>
        <w:jc w:val="both"/>
        <w:rPr>
          <w:rFonts w:ascii="Arial" w:hAnsi="Arial" w:cs="Arial"/>
          <w:sz w:val="24"/>
          <w:szCs w:val="24"/>
        </w:rPr>
      </w:pPr>
    </w:p>
    <w:p w14:paraId="394279BA" w14:textId="2E6977B9" w:rsidR="00594BA8" w:rsidRDefault="00594BA8" w:rsidP="009415C7">
      <w:pPr>
        <w:spacing w:line="360" w:lineRule="auto"/>
        <w:jc w:val="both"/>
        <w:rPr>
          <w:rFonts w:ascii="Arial" w:hAnsi="Arial" w:cs="Arial"/>
          <w:sz w:val="24"/>
          <w:szCs w:val="24"/>
        </w:rPr>
      </w:pPr>
      <w:r w:rsidRPr="00923958">
        <w:rPr>
          <w:rFonts w:ascii="Arial" w:hAnsi="Arial" w:cs="Arial"/>
          <w:sz w:val="24"/>
          <w:szCs w:val="24"/>
        </w:rPr>
        <w:t xml:space="preserve">Bajo estos resultados, es importante mencionar que el análisis realizado va en la misma línea con los informes de observadores electorales y visitantes extranjeros </w:t>
      </w:r>
      <w:r w:rsidRPr="00923958">
        <w:rPr>
          <w:rStyle w:val="Refdenotaalpie"/>
          <w:rFonts w:ascii="Arial" w:hAnsi="Arial" w:cs="Arial"/>
          <w:sz w:val="24"/>
          <w:szCs w:val="24"/>
        </w:rPr>
        <w:footnoteReference w:id="13"/>
      </w:r>
      <w:r w:rsidRPr="00923958">
        <w:rPr>
          <w:rFonts w:ascii="Arial" w:hAnsi="Arial" w:cs="Arial"/>
          <w:sz w:val="24"/>
          <w:szCs w:val="24"/>
        </w:rPr>
        <w:t xml:space="preserve">que realizaron el monitorio y distintas misiones en las elecciones concurrentes de 2015, donde mencionan que existe falta de coordinación con el INE-IEDF, ya que no se cubrió de manera eficiente la cantidad de actividades a realizar en conjunto provocando retrasos en la instalación de las mesas directivas de casilla y confusión entre sus funcionarios en el momento de realizar sus actividades. </w:t>
      </w:r>
    </w:p>
    <w:p w14:paraId="1F22B95E" w14:textId="77777777" w:rsidR="00923958" w:rsidRPr="00923958" w:rsidRDefault="00923958" w:rsidP="009415C7">
      <w:pPr>
        <w:spacing w:line="360" w:lineRule="auto"/>
        <w:jc w:val="both"/>
        <w:rPr>
          <w:rFonts w:ascii="Arial" w:hAnsi="Arial" w:cs="Arial"/>
          <w:sz w:val="24"/>
          <w:szCs w:val="24"/>
        </w:rPr>
      </w:pPr>
    </w:p>
    <w:p w14:paraId="4644B0CF" w14:textId="2D31B928" w:rsidR="00594BA8" w:rsidRPr="009415C7" w:rsidRDefault="00594BA8" w:rsidP="009415C7">
      <w:pPr>
        <w:spacing w:line="360" w:lineRule="auto"/>
        <w:jc w:val="both"/>
        <w:rPr>
          <w:rFonts w:ascii="Arial" w:hAnsi="Arial" w:cs="Arial"/>
          <w:sz w:val="24"/>
          <w:szCs w:val="24"/>
        </w:rPr>
      </w:pPr>
      <w:r w:rsidRPr="00923958">
        <w:rPr>
          <w:rFonts w:ascii="Arial" w:hAnsi="Arial" w:cs="Arial"/>
          <w:sz w:val="24"/>
          <w:szCs w:val="24"/>
        </w:rPr>
        <w:t>Otro aspecto importante dentro de sus informes es la ubicación de numerosos centros de votación</w:t>
      </w:r>
      <w:r w:rsidR="00AC3F29">
        <w:rPr>
          <w:rFonts w:ascii="Arial" w:hAnsi="Arial" w:cs="Arial"/>
          <w:sz w:val="24"/>
          <w:szCs w:val="24"/>
        </w:rPr>
        <w:t xml:space="preserve">, señalando que </w:t>
      </w:r>
      <w:r w:rsidRPr="00923958">
        <w:rPr>
          <w:rFonts w:ascii="Arial" w:hAnsi="Arial" w:cs="Arial"/>
          <w:sz w:val="24"/>
          <w:szCs w:val="24"/>
        </w:rPr>
        <w:t xml:space="preserve">no era el adecuado y carecían de las condiciones necesarias, poco espacio y poca iluminación, para instalar las casillas, resguardar el material y atender a los ciudadanos. </w:t>
      </w:r>
      <w:r w:rsidR="00F153BF">
        <w:rPr>
          <w:rFonts w:ascii="Arial" w:hAnsi="Arial" w:cs="Arial"/>
          <w:sz w:val="24"/>
          <w:szCs w:val="24"/>
        </w:rPr>
        <w:t xml:space="preserve">En sus reflexiones </w:t>
      </w:r>
      <w:r w:rsidRPr="00923958">
        <w:rPr>
          <w:rFonts w:ascii="Arial" w:hAnsi="Arial" w:cs="Arial"/>
          <w:sz w:val="24"/>
          <w:szCs w:val="24"/>
        </w:rPr>
        <w:t>considera</w:t>
      </w:r>
      <w:r w:rsidR="00F153BF">
        <w:rPr>
          <w:rFonts w:ascii="Arial" w:hAnsi="Arial" w:cs="Arial"/>
          <w:sz w:val="24"/>
          <w:szCs w:val="24"/>
        </w:rPr>
        <w:t>n</w:t>
      </w:r>
      <w:r w:rsidRPr="00923958">
        <w:rPr>
          <w:rFonts w:ascii="Arial" w:hAnsi="Arial" w:cs="Arial"/>
          <w:sz w:val="24"/>
          <w:szCs w:val="24"/>
        </w:rPr>
        <w:t xml:space="preserve"> que es necesario ubicar </w:t>
      </w:r>
      <w:r w:rsidRPr="00923958">
        <w:rPr>
          <w:rFonts w:ascii="Arial" w:hAnsi="Arial" w:cs="Arial"/>
          <w:sz w:val="24"/>
          <w:szCs w:val="24"/>
        </w:rPr>
        <w:lastRenderedPageBreak/>
        <w:t>domicilios que faciliten la instalación de casillas en su interior, a fin de que éstas tengan las condiciones mínimas para la recepción del voto.</w:t>
      </w:r>
    </w:p>
    <w:p w14:paraId="543FBFAD" w14:textId="77777777" w:rsidR="00594BA8" w:rsidRPr="009415C7" w:rsidRDefault="00594BA8" w:rsidP="009415C7">
      <w:pPr>
        <w:autoSpaceDE w:val="0"/>
        <w:autoSpaceDN w:val="0"/>
        <w:adjustRightInd w:val="0"/>
        <w:spacing w:line="360" w:lineRule="auto"/>
        <w:jc w:val="both"/>
        <w:rPr>
          <w:rFonts w:ascii="Arial" w:hAnsi="Arial" w:cs="Arial"/>
          <w:sz w:val="24"/>
          <w:szCs w:val="24"/>
        </w:rPr>
      </w:pPr>
    </w:p>
    <w:p w14:paraId="2CA93ED1" w14:textId="29CDDE9F" w:rsidR="00594BA8" w:rsidRPr="009415C7" w:rsidRDefault="00594BA8" w:rsidP="009415C7">
      <w:pPr>
        <w:autoSpaceDE w:val="0"/>
        <w:autoSpaceDN w:val="0"/>
        <w:adjustRightInd w:val="0"/>
        <w:spacing w:line="360" w:lineRule="auto"/>
        <w:jc w:val="both"/>
        <w:rPr>
          <w:rFonts w:ascii="Arial" w:hAnsi="Arial" w:cs="Arial"/>
          <w:sz w:val="24"/>
          <w:szCs w:val="24"/>
        </w:rPr>
      </w:pPr>
      <w:r w:rsidRPr="009415C7">
        <w:rPr>
          <w:rFonts w:ascii="Arial" w:hAnsi="Arial" w:cs="Arial"/>
          <w:sz w:val="24"/>
          <w:szCs w:val="24"/>
        </w:rPr>
        <w:t>De esta forma se recopilan los hallazgos y en su caso, se toman propuestas de mejora de diferentes situaciones operativas y logísticas particulares de diferentes temas y/o subtemas, en materia de organización electoral y</w:t>
      </w:r>
      <w:r w:rsidR="00D85A9D">
        <w:rPr>
          <w:rFonts w:ascii="Arial" w:hAnsi="Arial" w:cs="Arial"/>
          <w:sz w:val="24"/>
          <w:szCs w:val="24"/>
        </w:rPr>
        <w:t xml:space="preserve"> resultados preliminares</w:t>
      </w:r>
      <w:r w:rsidRPr="009415C7">
        <w:rPr>
          <w:rFonts w:ascii="Arial" w:hAnsi="Arial" w:cs="Arial"/>
          <w:sz w:val="24"/>
          <w:szCs w:val="24"/>
        </w:rPr>
        <w:t xml:space="preserve">, capacitación electoral y material registral. Teniendo como objetivo primordial el fortalecimiento del quehacer institucional y perfeccionamiento de los procesos electorales subsecuentes, que permitan elecciones dotadas de mayor integridad y que generen avance sistemático en la instrumentación del Modelo de Casilla Única.  </w:t>
      </w:r>
    </w:p>
    <w:p w14:paraId="73DBB223" w14:textId="7E33D8FA" w:rsidR="00594BA8" w:rsidRDefault="00594BA8" w:rsidP="009415C7">
      <w:pPr>
        <w:autoSpaceDE w:val="0"/>
        <w:autoSpaceDN w:val="0"/>
        <w:adjustRightInd w:val="0"/>
        <w:spacing w:line="360" w:lineRule="auto"/>
        <w:jc w:val="both"/>
        <w:rPr>
          <w:rFonts w:ascii="Arial" w:hAnsi="Arial" w:cs="Arial"/>
          <w:sz w:val="24"/>
          <w:szCs w:val="24"/>
        </w:rPr>
      </w:pPr>
    </w:p>
    <w:p w14:paraId="2617D8FF" w14:textId="23EDAA97" w:rsidR="00E30FE9" w:rsidRPr="009415C7" w:rsidRDefault="00E30FE9" w:rsidP="009415C7">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Ahora coloquémonos en el </w:t>
      </w:r>
      <w:r w:rsidR="00DF189D">
        <w:rPr>
          <w:rFonts w:ascii="Arial" w:hAnsi="Arial" w:cs="Arial"/>
          <w:sz w:val="24"/>
          <w:szCs w:val="24"/>
        </w:rPr>
        <w:t>P</w:t>
      </w:r>
      <w:r>
        <w:rPr>
          <w:rFonts w:ascii="Arial" w:hAnsi="Arial" w:cs="Arial"/>
          <w:sz w:val="24"/>
          <w:szCs w:val="24"/>
        </w:rPr>
        <w:t xml:space="preserve">roceso </w:t>
      </w:r>
      <w:r w:rsidR="00DF189D">
        <w:rPr>
          <w:rFonts w:ascii="Arial" w:hAnsi="Arial" w:cs="Arial"/>
          <w:sz w:val="24"/>
          <w:szCs w:val="24"/>
        </w:rPr>
        <w:t>E</w:t>
      </w:r>
      <w:r>
        <w:rPr>
          <w:rFonts w:ascii="Arial" w:hAnsi="Arial" w:cs="Arial"/>
          <w:sz w:val="24"/>
          <w:szCs w:val="24"/>
        </w:rPr>
        <w:t xml:space="preserve">lectoral </w:t>
      </w:r>
      <w:r w:rsidR="00DF189D">
        <w:rPr>
          <w:rFonts w:ascii="Arial" w:hAnsi="Arial" w:cs="Arial"/>
          <w:sz w:val="24"/>
          <w:szCs w:val="24"/>
        </w:rPr>
        <w:t>O</w:t>
      </w:r>
      <w:r>
        <w:rPr>
          <w:rFonts w:ascii="Arial" w:hAnsi="Arial" w:cs="Arial"/>
          <w:sz w:val="24"/>
          <w:szCs w:val="24"/>
        </w:rPr>
        <w:t xml:space="preserve">rdinario </w:t>
      </w:r>
      <w:r w:rsidR="00DF189D">
        <w:rPr>
          <w:rFonts w:ascii="Arial" w:hAnsi="Arial" w:cs="Arial"/>
          <w:sz w:val="24"/>
          <w:szCs w:val="24"/>
        </w:rPr>
        <w:t xml:space="preserve">Local y Federal de 2017-2018 donde nuevamente en una elección concurrente </w:t>
      </w:r>
      <w:r w:rsidR="00705546">
        <w:rPr>
          <w:rFonts w:ascii="Arial" w:hAnsi="Arial" w:cs="Arial"/>
          <w:sz w:val="24"/>
          <w:szCs w:val="24"/>
        </w:rPr>
        <w:t xml:space="preserve">el trabajo de las instituciones electorales nacional y subnacional tienen bajo su responsabilidad la conducción de la renovación de los cargos de elección popular. Para este ensayo revisamos </w:t>
      </w:r>
      <w:r w:rsidR="00AA2B5B">
        <w:rPr>
          <w:rFonts w:ascii="Arial" w:hAnsi="Arial" w:cs="Arial"/>
          <w:sz w:val="24"/>
          <w:szCs w:val="24"/>
        </w:rPr>
        <w:t xml:space="preserve">si en el caso Ciudad de México derivado de su evaluación del proceso inmediato anterior a la Casilla Única </w:t>
      </w:r>
      <w:r w:rsidR="00B515BC">
        <w:rPr>
          <w:rFonts w:ascii="Arial" w:hAnsi="Arial" w:cs="Arial"/>
          <w:sz w:val="24"/>
          <w:szCs w:val="24"/>
        </w:rPr>
        <w:t xml:space="preserve">lograron que sus áreas de mejoras tuvieran un </w:t>
      </w:r>
      <w:r w:rsidR="000A62FA">
        <w:rPr>
          <w:rFonts w:ascii="Arial" w:hAnsi="Arial" w:cs="Arial"/>
          <w:sz w:val="24"/>
          <w:szCs w:val="24"/>
        </w:rPr>
        <w:t>impacto en la organización del proceso a desarrollar</w:t>
      </w:r>
      <w:r w:rsidR="00B515BC">
        <w:rPr>
          <w:rFonts w:ascii="Arial" w:hAnsi="Arial" w:cs="Arial"/>
          <w:sz w:val="24"/>
          <w:szCs w:val="24"/>
        </w:rPr>
        <w:t>.</w:t>
      </w:r>
    </w:p>
    <w:p w14:paraId="2072C028" w14:textId="77777777" w:rsidR="00082ECE" w:rsidRDefault="00082ECE" w:rsidP="006B5300">
      <w:pPr>
        <w:autoSpaceDE w:val="0"/>
        <w:autoSpaceDN w:val="0"/>
        <w:adjustRightInd w:val="0"/>
        <w:spacing w:line="360" w:lineRule="auto"/>
        <w:jc w:val="both"/>
        <w:rPr>
          <w:rFonts w:ascii="Arial" w:hAnsi="Arial" w:cs="Arial"/>
          <w:sz w:val="24"/>
          <w:szCs w:val="24"/>
        </w:rPr>
      </w:pPr>
    </w:p>
    <w:p w14:paraId="6D4BBF8F" w14:textId="5E1D2DCB" w:rsidR="00806744" w:rsidRPr="006B5300" w:rsidRDefault="00806744" w:rsidP="006B5300">
      <w:pPr>
        <w:autoSpaceDE w:val="0"/>
        <w:autoSpaceDN w:val="0"/>
        <w:adjustRightInd w:val="0"/>
        <w:spacing w:line="360" w:lineRule="auto"/>
        <w:jc w:val="both"/>
        <w:rPr>
          <w:rFonts w:ascii="Arial" w:hAnsi="Arial" w:cs="Arial"/>
          <w:sz w:val="24"/>
          <w:szCs w:val="24"/>
        </w:rPr>
      </w:pPr>
      <w:r w:rsidRPr="006B5300">
        <w:rPr>
          <w:rFonts w:ascii="Arial" w:hAnsi="Arial" w:cs="Arial"/>
          <w:sz w:val="24"/>
          <w:szCs w:val="24"/>
        </w:rPr>
        <w:t>Contexto</w:t>
      </w:r>
    </w:p>
    <w:p w14:paraId="2A0B1DAB" w14:textId="77777777" w:rsidR="00082ECE" w:rsidRDefault="00082ECE" w:rsidP="006B5300">
      <w:pPr>
        <w:autoSpaceDE w:val="0"/>
        <w:autoSpaceDN w:val="0"/>
        <w:adjustRightInd w:val="0"/>
        <w:spacing w:line="360" w:lineRule="auto"/>
        <w:jc w:val="both"/>
        <w:rPr>
          <w:rFonts w:ascii="Arial" w:hAnsi="Arial" w:cs="Arial"/>
          <w:sz w:val="24"/>
          <w:szCs w:val="24"/>
        </w:rPr>
      </w:pPr>
    </w:p>
    <w:p w14:paraId="0E00CE28" w14:textId="6D427839" w:rsidR="00806744" w:rsidRPr="006B5300" w:rsidRDefault="00806744" w:rsidP="006B5300">
      <w:pPr>
        <w:autoSpaceDE w:val="0"/>
        <w:autoSpaceDN w:val="0"/>
        <w:adjustRightInd w:val="0"/>
        <w:spacing w:line="360" w:lineRule="auto"/>
        <w:jc w:val="both"/>
        <w:rPr>
          <w:rFonts w:ascii="Arial" w:hAnsi="Arial" w:cs="Arial"/>
          <w:sz w:val="24"/>
          <w:szCs w:val="24"/>
        </w:rPr>
      </w:pPr>
      <w:r w:rsidRPr="006B5300">
        <w:rPr>
          <w:rFonts w:ascii="Arial" w:hAnsi="Arial" w:cs="Arial"/>
          <w:sz w:val="24"/>
          <w:szCs w:val="24"/>
        </w:rPr>
        <w:t xml:space="preserve">Una vez concluido el escrutinio y cómputo en la Casilla Única durante el año 2015 se detectó que por diversas circunstancias los funcionarios de las mesas confundían la organización de la documentación presentándose los siguientes casos: </w:t>
      </w:r>
    </w:p>
    <w:p w14:paraId="4FF19C16" w14:textId="20269FB3" w:rsidR="00806744" w:rsidRPr="006B5300" w:rsidRDefault="00811E14" w:rsidP="00811E14">
      <w:pPr>
        <w:autoSpaceDE w:val="0"/>
        <w:autoSpaceDN w:val="0"/>
        <w:adjustRightInd w:val="0"/>
        <w:spacing w:line="360" w:lineRule="auto"/>
        <w:ind w:left="708"/>
        <w:jc w:val="both"/>
        <w:rPr>
          <w:rFonts w:ascii="Arial" w:hAnsi="Arial" w:cs="Arial"/>
          <w:sz w:val="24"/>
          <w:szCs w:val="24"/>
        </w:rPr>
      </w:pPr>
      <w:r>
        <w:rPr>
          <w:rFonts w:ascii="Arial" w:hAnsi="Arial" w:cs="Arial"/>
          <w:sz w:val="24"/>
          <w:szCs w:val="24"/>
        </w:rPr>
        <w:t xml:space="preserve">a) </w:t>
      </w:r>
      <w:r w:rsidR="00806744" w:rsidRPr="006B5300">
        <w:rPr>
          <w:rFonts w:ascii="Arial" w:hAnsi="Arial" w:cs="Arial"/>
          <w:sz w:val="24"/>
          <w:szCs w:val="24"/>
        </w:rPr>
        <w:t>Se entregaron erróneamente paquetes electorales en consejos distritales que no correspondían.</w:t>
      </w:r>
    </w:p>
    <w:p w14:paraId="02FDE3BE" w14:textId="3A065639" w:rsidR="00806744" w:rsidRPr="006B5300" w:rsidRDefault="00811E14" w:rsidP="00811E14">
      <w:pPr>
        <w:autoSpaceDE w:val="0"/>
        <w:autoSpaceDN w:val="0"/>
        <w:adjustRightInd w:val="0"/>
        <w:spacing w:line="360" w:lineRule="auto"/>
        <w:ind w:left="708"/>
        <w:jc w:val="both"/>
        <w:rPr>
          <w:rFonts w:ascii="Arial" w:hAnsi="Arial" w:cs="Arial"/>
          <w:sz w:val="24"/>
          <w:szCs w:val="24"/>
        </w:rPr>
      </w:pPr>
      <w:r>
        <w:rPr>
          <w:rFonts w:ascii="Arial" w:hAnsi="Arial" w:cs="Arial"/>
          <w:sz w:val="24"/>
          <w:szCs w:val="24"/>
        </w:rPr>
        <w:t xml:space="preserve">b) </w:t>
      </w:r>
      <w:r w:rsidR="00806744" w:rsidRPr="006B5300">
        <w:rPr>
          <w:rFonts w:ascii="Arial" w:hAnsi="Arial" w:cs="Arial"/>
          <w:sz w:val="24"/>
          <w:szCs w:val="24"/>
        </w:rPr>
        <w:t>Se introdujo documentación de un ámbito electoral distinto, al confundir las cajas paquete del INE y del IEDF.</w:t>
      </w:r>
    </w:p>
    <w:p w14:paraId="6116AB24" w14:textId="5DE87611" w:rsidR="00806744" w:rsidRPr="006B5300" w:rsidRDefault="00811E14" w:rsidP="00811E14">
      <w:pPr>
        <w:autoSpaceDE w:val="0"/>
        <w:autoSpaceDN w:val="0"/>
        <w:adjustRightInd w:val="0"/>
        <w:spacing w:line="360" w:lineRule="auto"/>
        <w:ind w:left="708"/>
        <w:jc w:val="both"/>
        <w:rPr>
          <w:rFonts w:ascii="Arial" w:hAnsi="Arial" w:cs="Arial"/>
          <w:sz w:val="24"/>
          <w:szCs w:val="24"/>
        </w:rPr>
      </w:pPr>
      <w:r>
        <w:rPr>
          <w:rFonts w:ascii="Arial" w:hAnsi="Arial" w:cs="Arial"/>
          <w:sz w:val="24"/>
          <w:szCs w:val="24"/>
        </w:rPr>
        <w:t xml:space="preserve">c) </w:t>
      </w:r>
      <w:r w:rsidR="00806744" w:rsidRPr="006B5300">
        <w:rPr>
          <w:rFonts w:ascii="Arial" w:hAnsi="Arial" w:cs="Arial"/>
          <w:sz w:val="24"/>
          <w:szCs w:val="24"/>
        </w:rPr>
        <w:t>Se introdujo en un sólo paquete (federal o local) toda la documentación correspondiente a los dos ámbitos de elección.</w:t>
      </w:r>
    </w:p>
    <w:p w14:paraId="44CCD117" w14:textId="77777777" w:rsidR="005251A5" w:rsidRDefault="005251A5" w:rsidP="006B5300">
      <w:pPr>
        <w:autoSpaceDE w:val="0"/>
        <w:autoSpaceDN w:val="0"/>
        <w:adjustRightInd w:val="0"/>
        <w:spacing w:line="360" w:lineRule="auto"/>
        <w:jc w:val="both"/>
        <w:rPr>
          <w:rFonts w:ascii="Arial" w:hAnsi="Arial" w:cs="Arial"/>
          <w:sz w:val="24"/>
          <w:szCs w:val="24"/>
        </w:rPr>
      </w:pPr>
    </w:p>
    <w:p w14:paraId="3DB069FC" w14:textId="4C7D96C5" w:rsidR="00806744" w:rsidRDefault="00806744" w:rsidP="006B5300">
      <w:pPr>
        <w:autoSpaceDE w:val="0"/>
        <w:autoSpaceDN w:val="0"/>
        <w:adjustRightInd w:val="0"/>
        <w:spacing w:line="360" w:lineRule="auto"/>
        <w:jc w:val="both"/>
        <w:rPr>
          <w:rFonts w:ascii="Arial" w:hAnsi="Arial" w:cs="Arial"/>
          <w:sz w:val="24"/>
          <w:szCs w:val="24"/>
        </w:rPr>
      </w:pPr>
      <w:r w:rsidRPr="006B5300">
        <w:rPr>
          <w:rFonts w:ascii="Arial" w:hAnsi="Arial" w:cs="Arial"/>
          <w:sz w:val="24"/>
          <w:szCs w:val="24"/>
        </w:rPr>
        <w:lastRenderedPageBreak/>
        <w:t xml:space="preserve">En 2015, ambas instituciones llevaron a cabo el intercambio debido a la necesidad de contar con la documentación para la obtención de los resultados de las elecciones. </w:t>
      </w:r>
      <w:r w:rsidR="006B5300" w:rsidRPr="006B5300">
        <w:rPr>
          <w:rFonts w:ascii="Arial" w:hAnsi="Arial" w:cs="Arial"/>
          <w:sz w:val="24"/>
          <w:szCs w:val="24"/>
        </w:rPr>
        <w:t xml:space="preserve">Punto importante es mencionar que </w:t>
      </w:r>
      <w:r w:rsidRPr="006B5300">
        <w:rPr>
          <w:rFonts w:ascii="Arial" w:hAnsi="Arial" w:cs="Arial"/>
          <w:sz w:val="24"/>
          <w:szCs w:val="24"/>
        </w:rPr>
        <w:t>el IECM tiene la obligación de realizar los cómputos el mismo día de la jornada electoral de forma sucesiva e ininterrumpida hasta su conclusión</w:t>
      </w:r>
      <w:r w:rsidR="00811E14">
        <w:rPr>
          <w:rFonts w:ascii="Arial" w:hAnsi="Arial" w:cs="Arial"/>
          <w:sz w:val="24"/>
          <w:szCs w:val="24"/>
        </w:rPr>
        <w:t xml:space="preserve">, previo a </w:t>
      </w:r>
      <w:r w:rsidRPr="006B5300">
        <w:rPr>
          <w:rFonts w:ascii="Arial" w:hAnsi="Arial" w:cs="Arial"/>
          <w:sz w:val="24"/>
          <w:szCs w:val="24"/>
        </w:rPr>
        <w:t>los Consejos Distritales del</w:t>
      </w:r>
      <w:r w:rsidR="00140CB1">
        <w:rPr>
          <w:rFonts w:ascii="Arial" w:hAnsi="Arial" w:cs="Arial"/>
          <w:sz w:val="24"/>
          <w:szCs w:val="24"/>
        </w:rPr>
        <w:t xml:space="preserve"> INE</w:t>
      </w:r>
      <w:r w:rsidRPr="006B5300">
        <w:rPr>
          <w:rFonts w:ascii="Arial" w:hAnsi="Arial" w:cs="Arial"/>
          <w:sz w:val="24"/>
          <w:szCs w:val="24"/>
        </w:rPr>
        <w:t xml:space="preserve">. </w:t>
      </w:r>
    </w:p>
    <w:p w14:paraId="2DDE4604" w14:textId="77777777" w:rsidR="005251A5" w:rsidRPr="006B5300" w:rsidRDefault="005251A5" w:rsidP="006B5300">
      <w:pPr>
        <w:autoSpaceDE w:val="0"/>
        <w:autoSpaceDN w:val="0"/>
        <w:adjustRightInd w:val="0"/>
        <w:spacing w:line="360" w:lineRule="auto"/>
        <w:jc w:val="both"/>
        <w:rPr>
          <w:rFonts w:ascii="Arial" w:hAnsi="Arial" w:cs="Arial"/>
          <w:sz w:val="24"/>
          <w:szCs w:val="24"/>
        </w:rPr>
      </w:pPr>
    </w:p>
    <w:p w14:paraId="33DEB43A" w14:textId="1D191396" w:rsidR="00806744" w:rsidRDefault="00806744" w:rsidP="00140CB1">
      <w:pPr>
        <w:autoSpaceDE w:val="0"/>
        <w:autoSpaceDN w:val="0"/>
        <w:adjustRightInd w:val="0"/>
        <w:spacing w:line="360" w:lineRule="auto"/>
        <w:jc w:val="both"/>
        <w:rPr>
          <w:rFonts w:ascii="Times New Roman" w:hAnsi="Times New Roman" w:cs="Times New Roman"/>
          <w:sz w:val="24"/>
          <w:szCs w:val="24"/>
        </w:rPr>
      </w:pPr>
      <w:r w:rsidRPr="00140CB1">
        <w:rPr>
          <w:rFonts w:ascii="Arial" w:hAnsi="Arial" w:cs="Arial"/>
          <w:sz w:val="24"/>
          <w:szCs w:val="24"/>
        </w:rPr>
        <w:t xml:space="preserve">Por lo anterior el </w:t>
      </w:r>
      <w:r w:rsidR="00F25733" w:rsidRPr="00140CB1">
        <w:rPr>
          <w:rFonts w:ascii="Arial" w:hAnsi="Arial" w:cs="Arial"/>
          <w:sz w:val="24"/>
          <w:szCs w:val="24"/>
        </w:rPr>
        <w:t>Instituto Electoral</w:t>
      </w:r>
      <w:r w:rsidRPr="00140CB1">
        <w:rPr>
          <w:rFonts w:ascii="Arial" w:hAnsi="Arial" w:cs="Arial"/>
          <w:sz w:val="24"/>
          <w:szCs w:val="24"/>
        </w:rPr>
        <w:t xml:space="preserve"> previ</w:t>
      </w:r>
      <w:r w:rsidR="0044107C">
        <w:rPr>
          <w:rFonts w:ascii="Arial" w:hAnsi="Arial" w:cs="Arial"/>
          <w:sz w:val="24"/>
          <w:szCs w:val="24"/>
        </w:rPr>
        <w:t>ó</w:t>
      </w:r>
      <w:r w:rsidRPr="00140CB1">
        <w:rPr>
          <w:rFonts w:ascii="Arial" w:hAnsi="Arial" w:cs="Arial"/>
          <w:sz w:val="24"/>
          <w:szCs w:val="24"/>
        </w:rPr>
        <w:t xml:space="preserve"> el uso de tecnología que permitieran la rápida identificación de documentos intercambiados. Con la finalidad de brindar certeza jurídica a esta posible situación ambas autoridades </w:t>
      </w:r>
      <w:r w:rsidR="003E24CE">
        <w:rPr>
          <w:rFonts w:ascii="Arial" w:hAnsi="Arial" w:cs="Arial"/>
          <w:sz w:val="24"/>
          <w:szCs w:val="24"/>
        </w:rPr>
        <w:t>signaron</w:t>
      </w:r>
      <w:r w:rsidRPr="00140CB1">
        <w:rPr>
          <w:rFonts w:ascii="Arial" w:hAnsi="Arial" w:cs="Arial"/>
          <w:sz w:val="24"/>
          <w:szCs w:val="24"/>
        </w:rPr>
        <w:t xml:space="preserve"> el Acuerdo de Colaboración un apartado que les permitiera el intercambio de documentación o paquetes electorales recibidos de forma incorrecta es decir documentos de la elección local en el Consejo Distrital Federal y documentos de la elección Federal en los Consejos Distritales Locales</w:t>
      </w:r>
      <w:r w:rsidR="009A322A">
        <w:rPr>
          <w:rStyle w:val="Refdenotaalpie"/>
          <w:rFonts w:ascii="Times New Roman" w:hAnsi="Times New Roman" w:cs="Times New Roman"/>
          <w:sz w:val="24"/>
          <w:szCs w:val="24"/>
        </w:rPr>
        <w:footnoteReference w:id="14"/>
      </w:r>
      <w:r>
        <w:rPr>
          <w:rFonts w:ascii="Times New Roman" w:hAnsi="Times New Roman" w:cs="Times New Roman"/>
          <w:sz w:val="24"/>
          <w:szCs w:val="24"/>
        </w:rPr>
        <w:t xml:space="preserve">. </w:t>
      </w:r>
    </w:p>
    <w:p w14:paraId="4AD66B5A" w14:textId="090DEC3F" w:rsidR="00806744" w:rsidRPr="005251A5" w:rsidRDefault="00806744" w:rsidP="00806744">
      <w:pPr>
        <w:spacing w:before="240" w:after="120" w:line="360" w:lineRule="auto"/>
        <w:jc w:val="both"/>
        <w:rPr>
          <w:rFonts w:ascii="Arial" w:hAnsi="Arial" w:cs="Arial"/>
          <w:sz w:val="24"/>
          <w:szCs w:val="24"/>
        </w:rPr>
      </w:pPr>
      <w:r w:rsidRPr="005251A5">
        <w:rPr>
          <w:rFonts w:ascii="Arial" w:hAnsi="Arial" w:cs="Arial"/>
          <w:sz w:val="24"/>
          <w:szCs w:val="24"/>
        </w:rPr>
        <w:t xml:space="preserve">Por lo antes </w:t>
      </w:r>
      <w:r w:rsidR="00082ECE">
        <w:rPr>
          <w:rFonts w:ascii="Arial" w:hAnsi="Arial" w:cs="Arial"/>
          <w:sz w:val="24"/>
          <w:szCs w:val="24"/>
        </w:rPr>
        <w:t>señalado</w:t>
      </w:r>
      <w:r w:rsidRPr="005251A5">
        <w:rPr>
          <w:rFonts w:ascii="Arial" w:hAnsi="Arial" w:cs="Arial"/>
          <w:sz w:val="24"/>
          <w:szCs w:val="24"/>
        </w:rPr>
        <w:t xml:space="preserve">, el </w:t>
      </w:r>
      <w:r w:rsidR="00F25733" w:rsidRPr="005251A5">
        <w:rPr>
          <w:rFonts w:ascii="Arial" w:hAnsi="Arial" w:cs="Arial"/>
          <w:sz w:val="24"/>
          <w:szCs w:val="24"/>
        </w:rPr>
        <w:t>Instituto Electoral</w:t>
      </w:r>
      <w:r w:rsidRPr="005251A5">
        <w:rPr>
          <w:rFonts w:ascii="Arial" w:hAnsi="Arial" w:cs="Arial"/>
          <w:sz w:val="24"/>
          <w:szCs w:val="24"/>
        </w:rPr>
        <w:t xml:space="preserve"> determinó como prioritario contar con un mecanismo de intercambio de documentos, esto con la finalidad de garantizar -no solo el adecuado desarrollo de los cómputos de los dos ámbitos local y federal, sino de blindar la certeza y legalidad de los cómputos de la jornada electoral.</w:t>
      </w:r>
      <w:r w:rsidR="005251A5" w:rsidRPr="005251A5">
        <w:rPr>
          <w:rFonts w:ascii="Arial" w:hAnsi="Arial" w:cs="Arial"/>
          <w:sz w:val="24"/>
          <w:szCs w:val="24"/>
        </w:rPr>
        <w:t xml:space="preserve"> Decisión que permitió una mejora en el proceso de 2018</w:t>
      </w:r>
      <w:r w:rsidR="005251A5">
        <w:rPr>
          <w:rFonts w:ascii="Arial" w:hAnsi="Arial" w:cs="Arial"/>
          <w:sz w:val="24"/>
          <w:szCs w:val="24"/>
        </w:rPr>
        <w:t>.</w:t>
      </w:r>
    </w:p>
    <w:p w14:paraId="0709C332" w14:textId="77777777" w:rsidR="00B515BC" w:rsidRDefault="00B515BC" w:rsidP="009415C7">
      <w:pPr>
        <w:autoSpaceDE w:val="0"/>
        <w:autoSpaceDN w:val="0"/>
        <w:adjustRightInd w:val="0"/>
        <w:spacing w:line="360" w:lineRule="auto"/>
        <w:jc w:val="both"/>
        <w:rPr>
          <w:rFonts w:ascii="Arial" w:hAnsi="Arial" w:cs="Arial"/>
          <w:sz w:val="24"/>
          <w:szCs w:val="24"/>
        </w:rPr>
      </w:pPr>
    </w:p>
    <w:p w14:paraId="01654551" w14:textId="669DABD2" w:rsidR="00945C8E" w:rsidRPr="009415C7" w:rsidRDefault="00945C8E" w:rsidP="009415C7">
      <w:pPr>
        <w:spacing w:line="360" w:lineRule="auto"/>
        <w:jc w:val="both"/>
        <w:rPr>
          <w:rFonts w:ascii="Arial" w:hAnsi="Arial" w:cs="Arial"/>
          <w:bCs/>
          <w:sz w:val="24"/>
          <w:szCs w:val="24"/>
        </w:rPr>
      </w:pPr>
      <w:r w:rsidRPr="009415C7">
        <w:rPr>
          <w:rFonts w:ascii="Arial" w:hAnsi="Arial" w:cs="Arial"/>
          <w:sz w:val="24"/>
          <w:szCs w:val="24"/>
        </w:rPr>
        <w:t>Ahora bien,</w:t>
      </w:r>
      <w:r w:rsidR="00543E02">
        <w:rPr>
          <w:rFonts w:ascii="Arial" w:hAnsi="Arial" w:cs="Arial"/>
          <w:sz w:val="24"/>
          <w:szCs w:val="24"/>
        </w:rPr>
        <w:t xml:space="preserve"> analicemos otro obstáculo al que se enfrenta un órgano subnacional</w:t>
      </w:r>
      <w:r w:rsidRPr="009415C7">
        <w:rPr>
          <w:rFonts w:ascii="Arial" w:hAnsi="Arial" w:cs="Arial"/>
          <w:sz w:val="24"/>
          <w:szCs w:val="24"/>
        </w:rPr>
        <w:t xml:space="preserve"> durante el desarrollo del Proceso Electoral Local Ordinario 2017-2018, el INE ejerció su facultad de asunción parcial respecto </w:t>
      </w:r>
      <w:r w:rsidR="00221C09" w:rsidRPr="009415C7">
        <w:rPr>
          <w:rFonts w:ascii="Arial" w:hAnsi="Arial" w:cs="Arial"/>
          <w:sz w:val="24"/>
          <w:szCs w:val="24"/>
        </w:rPr>
        <w:t>de</w:t>
      </w:r>
      <w:r w:rsidRPr="009415C7">
        <w:rPr>
          <w:rFonts w:ascii="Arial" w:hAnsi="Arial" w:cs="Arial"/>
          <w:sz w:val="24"/>
          <w:szCs w:val="24"/>
        </w:rPr>
        <w:t xml:space="preserve"> la </w:t>
      </w:r>
      <w:r w:rsidRPr="00D85A9D">
        <w:rPr>
          <w:rFonts w:ascii="Arial" w:hAnsi="Arial" w:cs="Arial"/>
          <w:sz w:val="24"/>
          <w:szCs w:val="24"/>
        </w:rPr>
        <w:t>implementación</w:t>
      </w:r>
      <w:r w:rsidRPr="009415C7">
        <w:rPr>
          <w:rFonts w:ascii="Arial" w:hAnsi="Arial" w:cs="Arial"/>
          <w:sz w:val="24"/>
          <w:szCs w:val="24"/>
        </w:rPr>
        <w:t>, operación y ejecución del conteo rápido para la elecci</w:t>
      </w:r>
      <w:r w:rsidR="00221C09" w:rsidRPr="009415C7">
        <w:rPr>
          <w:rFonts w:ascii="Arial" w:hAnsi="Arial" w:cs="Arial"/>
          <w:sz w:val="24"/>
          <w:szCs w:val="24"/>
        </w:rPr>
        <w:t>ó</w:t>
      </w:r>
      <w:r w:rsidRPr="009415C7">
        <w:rPr>
          <w:rFonts w:ascii="Arial" w:hAnsi="Arial" w:cs="Arial"/>
          <w:sz w:val="24"/>
          <w:szCs w:val="24"/>
        </w:rPr>
        <w:t>n</w:t>
      </w:r>
      <w:r w:rsidR="00221C09" w:rsidRPr="009415C7">
        <w:rPr>
          <w:rFonts w:ascii="Arial" w:hAnsi="Arial" w:cs="Arial"/>
          <w:sz w:val="24"/>
          <w:szCs w:val="24"/>
        </w:rPr>
        <w:t xml:space="preserve"> de</w:t>
      </w:r>
      <w:r w:rsidRPr="009415C7">
        <w:rPr>
          <w:rFonts w:ascii="Arial" w:hAnsi="Arial" w:cs="Arial"/>
          <w:sz w:val="24"/>
          <w:szCs w:val="24"/>
        </w:rPr>
        <w:t xml:space="preserve"> </w:t>
      </w:r>
      <w:r w:rsidR="00196C1D">
        <w:rPr>
          <w:rFonts w:ascii="Arial" w:hAnsi="Arial" w:cs="Arial"/>
          <w:sz w:val="24"/>
          <w:szCs w:val="24"/>
        </w:rPr>
        <w:t>los Titulares del Ejecutivo local</w:t>
      </w:r>
      <w:r w:rsidRPr="009415C7">
        <w:rPr>
          <w:rFonts w:ascii="Arial" w:hAnsi="Arial" w:cs="Arial"/>
          <w:sz w:val="24"/>
          <w:szCs w:val="24"/>
        </w:rPr>
        <w:t xml:space="preserve">, </w:t>
      </w:r>
      <w:r w:rsidR="00221C09" w:rsidRPr="009415C7">
        <w:rPr>
          <w:rFonts w:ascii="Arial" w:hAnsi="Arial" w:cs="Arial"/>
          <w:sz w:val="24"/>
          <w:szCs w:val="24"/>
        </w:rPr>
        <w:t xml:space="preserve">aún y cuando </w:t>
      </w:r>
      <w:r w:rsidRPr="009415C7">
        <w:rPr>
          <w:rFonts w:ascii="Arial" w:hAnsi="Arial" w:cs="Arial"/>
          <w:sz w:val="24"/>
          <w:szCs w:val="24"/>
        </w:rPr>
        <w:t xml:space="preserve">en el </w:t>
      </w:r>
      <w:r w:rsidRPr="009415C7">
        <w:rPr>
          <w:rFonts w:ascii="Arial" w:hAnsi="Arial" w:cs="Arial"/>
          <w:bCs/>
          <w:sz w:val="24"/>
          <w:szCs w:val="24"/>
        </w:rPr>
        <w:t xml:space="preserve">Convenio General de Coordinación y Colaboración, signado entre </w:t>
      </w:r>
      <w:r w:rsidR="00221C09" w:rsidRPr="009415C7">
        <w:rPr>
          <w:rFonts w:ascii="Arial" w:hAnsi="Arial" w:cs="Arial"/>
          <w:bCs/>
          <w:sz w:val="24"/>
          <w:szCs w:val="24"/>
        </w:rPr>
        <w:t xml:space="preserve">la autoridad nacional y </w:t>
      </w:r>
      <w:r w:rsidR="000820DB">
        <w:rPr>
          <w:rFonts w:ascii="Arial" w:hAnsi="Arial" w:cs="Arial"/>
          <w:bCs/>
          <w:sz w:val="24"/>
          <w:szCs w:val="24"/>
        </w:rPr>
        <w:t>los OPLEs</w:t>
      </w:r>
      <w:r w:rsidRPr="009415C7">
        <w:rPr>
          <w:rFonts w:ascii="Arial" w:hAnsi="Arial" w:cs="Arial"/>
          <w:bCs/>
          <w:sz w:val="24"/>
          <w:szCs w:val="24"/>
        </w:rPr>
        <w:t xml:space="preserve"> determinó que la Presidencia del Consejo General del Instituto Electoral</w:t>
      </w:r>
      <w:r w:rsidR="000820DB">
        <w:rPr>
          <w:rFonts w:ascii="Arial" w:hAnsi="Arial" w:cs="Arial"/>
          <w:bCs/>
          <w:sz w:val="24"/>
          <w:szCs w:val="24"/>
        </w:rPr>
        <w:t xml:space="preserve"> Local</w:t>
      </w:r>
      <w:r w:rsidRPr="009415C7">
        <w:rPr>
          <w:rFonts w:ascii="Arial" w:hAnsi="Arial" w:cs="Arial"/>
          <w:bCs/>
          <w:sz w:val="24"/>
          <w:szCs w:val="24"/>
        </w:rPr>
        <w:t>, en su ámbito de competencia, sería la responsable de coordinar el desarrollo de las actividades de los conteos rápidos.</w:t>
      </w:r>
    </w:p>
    <w:p w14:paraId="2520EA73" w14:textId="77777777" w:rsidR="00945C8E" w:rsidRPr="009415C7" w:rsidRDefault="00945C8E" w:rsidP="009415C7">
      <w:pPr>
        <w:autoSpaceDE w:val="0"/>
        <w:autoSpaceDN w:val="0"/>
        <w:adjustRightInd w:val="0"/>
        <w:spacing w:line="360" w:lineRule="auto"/>
        <w:jc w:val="both"/>
        <w:rPr>
          <w:rFonts w:ascii="Arial" w:hAnsi="Arial" w:cs="Arial"/>
          <w:bCs/>
          <w:sz w:val="24"/>
          <w:szCs w:val="24"/>
        </w:rPr>
      </w:pPr>
    </w:p>
    <w:p w14:paraId="7ACF1631" w14:textId="77777777" w:rsidR="00945C8E" w:rsidRPr="009415C7" w:rsidRDefault="00945C8E" w:rsidP="009415C7">
      <w:pPr>
        <w:autoSpaceDE w:val="0"/>
        <w:autoSpaceDN w:val="0"/>
        <w:adjustRightInd w:val="0"/>
        <w:spacing w:line="360" w:lineRule="auto"/>
        <w:rPr>
          <w:rFonts w:ascii="Arial" w:hAnsi="Arial" w:cs="Arial"/>
          <w:sz w:val="24"/>
          <w:szCs w:val="24"/>
        </w:rPr>
      </w:pPr>
      <w:r w:rsidRPr="009415C7">
        <w:rPr>
          <w:rFonts w:ascii="Arial" w:hAnsi="Arial" w:cs="Arial"/>
          <w:bCs/>
          <w:sz w:val="24"/>
          <w:szCs w:val="24"/>
        </w:rPr>
        <w:t xml:space="preserve">De igual forma, </w:t>
      </w:r>
      <w:r w:rsidRPr="009415C7">
        <w:rPr>
          <w:rFonts w:ascii="Arial" w:hAnsi="Arial" w:cs="Arial"/>
          <w:sz w:val="24"/>
          <w:szCs w:val="24"/>
        </w:rPr>
        <w:t>el artículo 357 del Reglamento de Elecciones, establece que:</w:t>
      </w:r>
    </w:p>
    <w:p w14:paraId="75934807" w14:textId="77777777" w:rsidR="00945C8E" w:rsidRPr="009415C7" w:rsidRDefault="00945C8E" w:rsidP="009415C7">
      <w:pPr>
        <w:autoSpaceDE w:val="0"/>
        <w:autoSpaceDN w:val="0"/>
        <w:adjustRightInd w:val="0"/>
        <w:spacing w:line="360" w:lineRule="auto"/>
        <w:jc w:val="both"/>
        <w:rPr>
          <w:rFonts w:ascii="Arial" w:hAnsi="Arial" w:cs="Arial"/>
          <w:sz w:val="24"/>
          <w:szCs w:val="24"/>
        </w:rPr>
      </w:pPr>
    </w:p>
    <w:p w14:paraId="2E3F1E45" w14:textId="77777777" w:rsidR="00945C8E" w:rsidRPr="009415C7" w:rsidRDefault="00945C8E" w:rsidP="00EA74F2">
      <w:pPr>
        <w:autoSpaceDE w:val="0"/>
        <w:autoSpaceDN w:val="0"/>
        <w:adjustRightInd w:val="0"/>
        <w:ind w:left="851" w:right="618" w:hanging="284"/>
        <w:jc w:val="both"/>
        <w:rPr>
          <w:rFonts w:ascii="Arial" w:hAnsi="Arial" w:cs="Arial"/>
          <w:i/>
          <w:iCs/>
          <w:sz w:val="24"/>
          <w:szCs w:val="24"/>
        </w:rPr>
      </w:pPr>
      <w:r w:rsidRPr="009415C7">
        <w:rPr>
          <w:rFonts w:ascii="Arial" w:hAnsi="Arial" w:cs="Arial"/>
          <w:i/>
          <w:iCs/>
          <w:sz w:val="24"/>
          <w:szCs w:val="24"/>
        </w:rPr>
        <w:t>"1. El Consejo General y los Órganos Superior de Dirección de los OPL, tendrán la facultad de determinar la realización de los conteos rápidos en sus respectivos ámbitos de competencia. Cada OPL, en su caso, informará al Consejo General sobre su determinación dentro de los tres días posteriores a que ello ocurra, por conducto de la UTVOPL.</w:t>
      </w:r>
    </w:p>
    <w:p w14:paraId="2A65C283" w14:textId="77777777" w:rsidR="00945C8E" w:rsidRPr="009415C7" w:rsidRDefault="00945C8E" w:rsidP="00EA74F2">
      <w:pPr>
        <w:autoSpaceDE w:val="0"/>
        <w:autoSpaceDN w:val="0"/>
        <w:adjustRightInd w:val="0"/>
        <w:ind w:left="851" w:right="618" w:hanging="142"/>
        <w:jc w:val="both"/>
        <w:rPr>
          <w:rFonts w:ascii="Arial" w:hAnsi="Arial" w:cs="Arial"/>
          <w:i/>
          <w:iCs/>
          <w:sz w:val="24"/>
          <w:szCs w:val="24"/>
        </w:rPr>
      </w:pPr>
      <w:r w:rsidRPr="009415C7">
        <w:rPr>
          <w:rFonts w:ascii="Arial" w:hAnsi="Arial" w:cs="Arial"/>
          <w:i/>
          <w:iCs/>
          <w:sz w:val="24"/>
          <w:szCs w:val="24"/>
        </w:rPr>
        <w:t>2. No obstante, los OPL deberán realizar conteos rápidos en el caso de elecciones de gobernador o de jefe de gobierno en el caso de la Ciudad de México."</w:t>
      </w:r>
      <w:r w:rsidRPr="009415C7">
        <w:rPr>
          <w:rStyle w:val="Refdenotaalpie"/>
          <w:rFonts w:ascii="Arial" w:hAnsi="Arial" w:cs="Arial"/>
          <w:i/>
          <w:iCs/>
          <w:sz w:val="24"/>
          <w:szCs w:val="24"/>
        </w:rPr>
        <w:footnoteReference w:id="15"/>
      </w:r>
    </w:p>
    <w:p w14:paraId="1CE3E865" w14:textId="77777777" w:rsidR="00945C8E" w:rsidRPr="009415C7" w:rsidRDefault="00945C8E" w:rsidP="009415C7">
      <w:pPr>
        <w:autoSpaceDE w:val="0"/>
        <w:autoSpaceDN w:val="0"/>
        <w:adjustRightInd w:val="0"/>
        <w:spacing w:line="360" w:lineRule="auto"/>
        <w:jc w:val="both"/>
        <w:rPr>
          <w:rFonts w:ascii="Arial" w:hAnsi="Arial" w:cs="Arial"/>
          <w:bCs/>
          <w:sz w:val="24"/>
          <w:szCs w:val="24"/>
        </w:rPr>
      </w:pPr>
    </w:p>
    <w:p w14:paraId="6E572522" w14:textId="41481362" w:rsidR="00945C8E" w:rsidRPr="009415C7" w:rsidRDefault="00945C8E" w:rsidP="009415C7">
      <w:pPr>
        <w:autoSpaceDE w:val="0"/>
        <w:autoSpaceDN w:val="0"/>
        <w:adjustRightInd w:val="0"/>
        <w:spacing w:line="360" w:lineRule="auto"/>
        <w:jc w:val="both"/>
        <w:rPr>
          <w:rFonts w:ascii="Arial" w:hAnsi="Arial" w:cs="Arial"/>
          <w:sz w:val="24"/>
          <w:szCs w:val="24"/>
        </w:rPr>
      </w:pPr>
      <w:r w:rsidRPr="009415C7">
        <w:rPr>
          <w:rFonts w:ascii="Arial" w:hAnsi="Arial" w:cs="Arial"/>
          <w:bCs/>
          <w:sz w:val="24"/>
          <w:szCs w:val="24"/>
        </w:rPr>
        <w:t xml:space="preserve">Sin embargo, se presentó ante la Presidencia del Órgano Superior de Dirección del INE, la solicitud de ejercer la facultad de asunción parcial para que la autoridad nacional fuera la responsable de realizar los conteos rápidos para la elección </w:t>
      </w:r>
      <w:r w:rsidR="00977328">
        <w:rPr>
          <w:rFonts w:ascii="Arial" w:hAnsi="Arial" w:cs="Arial"/>
          <w:bCs/>
          <w:sz w:val="24"/>
          <w:szCs w:val="24"/>
        </w:rPr>
        <w:t>de l</w:t>
      </w:r>
      <w:r w:rsidR="008D2C78">
        <w:rPr>
          <w:rFonts w:ascii="Arial" w:hAnsi="Arial" w:cs="Arial"/>
          <w:bCs/>
          <w:sz w:val="24"/>
          <w:szCs w:val="24"/>
        </w:rPr>
        <w:t xml:space="preserve">as titularidades a los </w:t>
      </w:r>
      <w:r w:rsidR="00977328">
        <w:rPr>
          <w:rFonts w:ascii="Arial" w:hAnsi="Arial" w:cs="Arial"/>
          <w:bCs/>
          <w:sz w:val="24"/>
          <w:szCs w:val="24"/>
        </w:rPr>
        <w:t xml:space="preserve">gobiernos de los estados y </w:t>
      </w:r>
      <w:r w:rsidRPr="009415C7">
        <w:rPr>
          <w:rFonts w:ascii="Arial" w:hAnsi="Arial" w:cs="Arial"/>
          <w:bCs/>
          <w:sz w:val="24"/>
          <w:szCs w:val="24"/>
        </w:rPr>
        <w:t xml:space="preserve">de la Jefatura de Gobierno de la Ciudad de México. En el entendido que la </w:t>
      </w:r>
      <w:r w:rsidRPr="009415C7">
        <w:rPr>
          <w:rFonts w:ascii="Arial" w:hAnsi="Arial" w:cs="Arial"/>
          <w:sz w:val="24"/>
          <w:szCs w:val="24"/>
        </w:rPr>
        <w:t xml:space="preserve">facultad de asunción involucra llevar a cabo el ejercicio de un </w:t>
      </w:r>
      <w:r w:rsidRPr="009415C7">
        <w:rPr>
          <w:rFonts w:ascii="Arial" w:hAnsi="Arial" w:cs="Arial"/>
          <w:bCs/>
          <w:sz w:val="24"/>
          <w:szCs w:val="24"/>
        </w:rPr>
        <w:t>medio de control excepcional para</w:t>
      </w:r>
      <w:r w:rsidRPr="009415C7">
        <w:rPr>
          <w:rFonts w:ascii="Arial" w:hAnsi="Arial" w:cs="Arial"/>
          <w:b/>
          <w:bCs/>
          <w:sz w:val="24"/>
          <w:szCs w:val="24"/>
        </w:rPr>
        <w:t xml:space="preserve"> </w:t>
      </w:r>
      <w:r w:rsidRPr="009415C7">
        <w:rPr>
          <w:rFonts w:ascii="Arial" w:hAnsi="Arial" w:cs="Arial"/>
          <w:sz w:val="24"/>
          <w:szCs w:val="24"/>
        </w:rPr>
        <w:t xml:space="preserve">que una determinada autoridad asuma asuntos que, en un inicio, no se contemplaban dentro de sus atribuciones. </w:t>
      </w:r>
    </w:p>
    <w:p w14:paraId="20387D45" w14:textId="77777777" w:rsidR="00945C8E" w:rsidRPr="009415C7" w:rsidRDefault="00945C8E" w:rsidP="009415C7">
      <w:pPr>
        <w:autoSpaceDE w:val="0"/>
        <w:autoSpaceDN w:val="0"/>
        <w:adjustRightInd w:val="0"/>
        <w:spacing w:line="360" w:lineRule="auto"/>
        <w:jc w:val="both"/>
        <w:rPr>
          <w:rFonts w:ascii="Arial" w:hAnsi="Arial" w:cs="Arial"/>
          <w:sz w:val="24"/>
          <w:szCs w:val="24"/>
        </w:rPr>
      </w:pPr>
    </w:p>
    <w:p w14:paraId="19938CD0" w14:textId="482A649D" w:rsidR="00945C8E" w:rsidRPr="009415C7" w:rsidRDefault="008D2C78" w:rsidP="009415C7">
      <w:pPr>
        <w:autoSpaceDE w:val="0"/>
        <w:autoSpaceDN w:val="0"/>
        <w:adjustRightInd w:val="0"/>
        <w:spacing w:line="360" w:lineRule="auto"/>
        <w:jc w:val="both"/>
        <w:rPr>
          <w:rFonts w:ascii="Arial" w:hAnsi="Arial" w:cs="Arial"/>
          <w:sz w:val="24"/>
          <w:szCs w:val="24"/>
        </w:rPr>
      </w:pPr>
      <w:r>
        <w:rPr>
          <w:rFonts w:ascii="Arial" w:hAnsi="Arial" w:cs="Arial"/>
          <w:bCs/>
          <w:sz w:val="24"/>
          <w:szCs w:val="24"/>
        </w:rPr>
        <w:t>Para el caso de la Ciudad de México</w:t>
      </w:r>
      <w:r w:rsidR="003F7E2E">
        <w:rPr>
          <w:rFonts w:ascii="Arial" w:hAnsi="Arial" w:cs="Arial"/>
          <w:bCs/>
          <w:sz w:val="24"/>
          <w:szCs w:val="24"/>
        </w:rPr>
        <w:t xml:space="preserve"> </w:t>
      </w:r>
      <w:r w:rsidR="00945C8E" w:rsidRPr="009415C7">
        <w:rPr>
          <w:rFonts w:ascii="Arial" w:hAnsi="Arial" w:cs="Arial"/>
          <w:sz w:val="24"/>
          <w:szCs w:val="24"/>
        </w:rPr>
        <w:t xml:space="preserve">se hizo hincapié que, por un lado, conforme a la normativa constitucional, los institutos electorales locales, se encontraban facultados para realizar y para garantizar la obtención de estimaciones y resultados preliminares, así como el cómputo de los resultados electorales. Mientras que, por otro lado, la autoridad nacional sólo podría ejercer la facultad de asunción, en los casos en que las condiciones políticas de riesgo o de inestabilidad pusieran en duda la imparcialidad de la autoridad electoral local. Esta última, no se presentaba en la Ciudad de México, motivo por el cual, el Consejo General del IECM expresó su desacuerdo con la pretensión de que el INE </w:t>
      </w:r>
      <w:r w:rsidR="00643A54">
        <w:rPr>
          <w:rFonts w:ascii="Arial" w:hAnsi="Arial" w:cs="Arial"/>
          <w:sz w:val="24"/>
          <w:szCs w:val="24"/>
        </w:rPr>
        <w:t xml:space="preserve">se </w:t>
      </w:r>
      <w:r w:rsidR="00DE756A">
        <w:rPr>
          <w:rFonts w:ascii="Arial" w:hAnsi="Arial" w:cs="Arial"/>
          <w:sz w:val="24"/>
          <w:szCs w:val="24"/>
        </w:rPr>
        <w:t>extralimitara en la facu</w:t>
      </w:r>
      <w:r w:rsidR="00E60B08">
        <w:rPr>
          <w:rFonts w:ascii="Arial" w:hAnsi="Arial" w:cs="Arial"/>
          <w:sz w:val="24"/>
          <w:szCs w:val="24"/>
        </w:rPr>
        <w:t>l</w:t>
      </w:r>
      <w:r w:rsidR="00DE756A">
        <w:rPr>
          <w:rFonts w:ascii="Arial" w:hAnsi="Arial" w:cs="Arial"/>
          <w:sz w:val="24"/>
          <w:szCs w:val="24"/>
        </w:rPr>
        <w:t>tad</w:t>
      </w:r>
      <w:r w:rsidR="00945C8E" w:rsidRPr="009415C7">
        <w:rPr>
          <w:rFonts w:ascii="Arial" w:hAnsi="Arial" w:cs="Arial"/>
          <w:sz w:val="24"/>
          <w:szCs w:val="24"/>
        </w:rPr>
        <w:t xml:space="preserve"> de asunción parcial respecto de los Conteos Rápidos para la elección de Jefatura de Gobierno de la Ciudad.  </w:t>
      </w:r>
    </w:p>
    <w:p w14:paraId="4C8DB6D8" w14:textId="77777777" w:rsidR="00945C8E" w:rsidRPr="009415C7" w:rsidRDefault="00945C8E" w:rsidP="009415C7">
      <w:pPr>
        <w:autoSpaceDE w:val="0"/>
        <w:autoSpaceDN w:val="0"/>
        <w:adjustRightInd w:val="0"/>
        <w:spacing w:line="360" w:lineRule="auto"/>
        <w:jc w:val="both"/>
        <w:rPr>
          <w:rFonts w:ascii="Arial" w:hAnsi="Arial" w:cs="Arial"/>
          <w:sz w:val="24"/>
          <w:szCs w:val="24"/>
        </w:rPr>
      </w:pPr>
    </w:p>
    <w:p w14:paraId="73AC478B" w14:textId="3D7ABB0D" w:rsidR="00945C8E" w:rsidRPr="009415C7" w:rsidRDefault="00E60B08" w:rsidP="009415C7">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Para el caso concreto de Ciudad de México, como un ejemplo de la capacidad de los OPLEs, con la finalidad de hacer ver a la autoridad nacional que se encontraban en condiciones de </w:t>
      </w:r>
      <w:r w:rsidR="00945C8E" w:rsidRPr="009415C7">
        <w:rPr>
          <w:rFonts w:ascii="Arial" w:hAnsi="Arial" w:cs="Arial"/>
          <w:sz w:val="24"/>
          <w:szCs w:val="24"/>
        </w:rPr>
        <w:t xml:space="preserve">realizar los Conteos Rápidos, en el Acuerdo </w:t>
      </w:r>
      <w:r w:rsidR="00945C8E" w:rsidRPr="009415C7">
        <w:rPr>
          <w:rFonts w:ascii="Arial" w:hAnsi="Arial" w:cs="Arial"/>
          <w:bCs/>
          <w:sz w:val="24"/>
          <w:szCs w:val="24"/>
        </w:rPr>
        <w:t>IECM/ ACU-CG-083/2017, el Consejo General expresó:</w:t>
      </w:r>
    </w:p>
    <w:p w14:paraId="33419FD9" w14:textId="77777777" w:rsidR="00945C8E" w:rsidRPr="009415C7" w:rsidRDefault="00945C8E" w:rsidP="009415C7">
      <w:pPr>
        <w:autoSpaceDE w:val="0"/>
        <w:autoSpaceDN w:val="0"/>
        <w:adjustRightInd w:val="0"/>
        <w:spacing w:line="360" w:lineRule="auto"/>
        <w:jc w:val="both"/>
        <w:rPr>
          <w:rFonts w:ascii="Arial" w:hAnsi="Arial" w:cs="Arial"/>
          <w:sz w:val="24"/>
          <w:szCs w:val="24"/>
        </w:rPr>
      </w:pPr>
    </w:p>
    <w:p w14:paraId="095ECB13" w14:textId="77777777" w:rsidR="00945C8E" w:rsidRPr="009415C7" w:rsidRDefault="00945C8E" w:rsidP="00DE756A">
      <w:pPr>
        <w:autoSpaceDE w:val="0"/>
        <w:autoSpaceDN w:val="0"/>
        <w:adjustRightInd w:val="0"/>
        <w:ind w:left="567" w:right="618"/>
        <w:jc w:val="both"/>
        <w:rPr>
          <w:rFonts w:ascii="Arial" w:hAnsi="Arial" w:cs="Arial"/>
          <w:i/>
          <w:sz w:val="24"/>
          <w:szCs w:val="24"/>
        </w:rPr>
      </w:pPr>
      <w:r w:rsidRPr="009415C7">
        <w:rPr>
          <w:rFonts w:ascii="Arial" w:hAnsi="Arial" w:cs="Arial"/>
          <w:i/>
          <w:sz w:val="24"/>
          <w:szCs w:val="24"/>
        </w:rPr>
        <w:t>“Que, desde su creación, en 1999, el Instituto Electoral -antes Instituto Electoral del Distrito Federal (IEDF)- ha organizado seis procesos electorales locales. En todos ellos ha implementado conteos rápidos para dar a conocer a la ciudadanía las estimaciones de los resultados electorales el día de la jornada electoral. En las elecciones de los años 2000, 2003, 2006, 2009 y 2012 el entonces IEDF contrató a empresas especializadas para implementar los conteos rápidos. No obstante, en las elecciones de 2006, 2009 y 2012, el Instituto Electoral contó con la asesoría de investigadores especialistas en temas de estadística aplicada y muestreo, quienes se encargaron de supervisar los procedimientos estadísticos empleados en la determinación de las estimaciones de los resultados electorales. En 2015, en un ejercicio inédito, el entonces IEDF, a efecto de estimar los resultados electorales el día de la jornada electoral para la elección de las 16 jefaturas delegacionales, implementó un ejercicio de conteos rápidos con recursos materiales y humanos propios, es decir, sin la contratación de una empresa especializada. Como en los procesos electorales anteriores, el Instituto Electoral contó con la asesoría de especialistas en estadística y muestreo, así como en sistemas informáticos y operativos en campo para el levantamiento de encuestas”.</w:t>
      </w:r>
      <w:r w:rsidRPr="009415C7">
        <w:rPr>
          <w:rStyle w:val="Refdenotaalpie"/>
          <w:rFonts w:ascii="Arial" w:hAnsi="Arial" w:cs="Arial"/>
          <w:i/>
          <w:sz w:val="24"/>
          <w:szCs w:val="24"/>
        </w:rPr>
        <w:footnoteReference w:id="16"/>
      </w:r>
    </w:p>
    <w:p w14:paraId="14A13C65" w14:textId="77777777" w:rsidR="00945C8E" w:rsidRPr="009415C7" w:rsidRDefault="00945C8E" w:rsidP="009415C7">
      <w:pPr>
        <w:spacing w:line="360" w:lineRule="auto"/>
        <w:rPr>
          <w:rFonts w:ascii="Arial" w:hAnsi="Arial" w:cs="Arial"/>
          <w:sz w:val="24"/>
          <w:szCs w:val="24"/>
        </w:rPr>
      </w:pPr>
    </w:p>
    <w:p w14:paraId="0896B3C7" w14:textId="4E7E8A54" w:rsidR="00945C8E" w:rsidRPr="009415C7" w:rsidRDefault="00945C8E" w:rsidP="009415C7">
      <w:pPr>
        <w:autoSpaceDE w:val="0"/>
        <w:autoSpaceDN w:val="0"/>
        <w:adjustRightInd w:val="0"/>
        <w:spacing w:line="360" w:lineRule="auto"/>
        <w:jc w:val="both"/>
        <w:rPr>
          <w:rFonts w:ascii="Arial" w:hAnsi="Arial" w:cs="Arial"/>
          <w:sz w:val="24"/>
          <w:szCs w:val="24"/>
        </w:rPr>
      </w:pPr>
      <w:r w:rsidRPr="009415C7">
        <w:rPr>
          <w:rFonts w:ascii="Arial" w:hAnsi="Arial" w:cs="Arial"/>
          <w:sz w:val="24"/>
          <w:szCs w:val="24"/>
        </w:rPr>
        <w:t>Ahora bien, el 22 de noviembre de</w:t>
      </w:r>
      <w:r w:rsidR="000D49B6" w:rsidRPr="009415C7">
        <w:rPr>
          <w:rFonts w:ascii="Arial" w:hAnsi="Arial" w:cs="Arial"/>
          <w:sz w:val="24"/>
          <w:szCs w:val="24"/>
        </w:rPr>
        <w:t xml:space="preserve"> 2017</w:t>
      </w:r>
      <w:r w:rsidRPr="009415C7">
        <w:rPr>
          <w:rFonts w:ascii="Arial" w:hAnsi="Arial" w:cs="Arial"/>
          <w:sz w:val="24"/>
          <w:szCs w:val="24"/>
        </w:rPr>
        <w:t xml:space="preserve">, el Consejo General del INE aprobó la </w:t>
      </w:r>
      <w:r w:rsidRPr="009415C7">
        <w:rPr>
          <w:rFonts w:ascii="Arial" w:hAnsi="Arial" w:cs="Arial"/>
          <w:i/>
          <w:iCs/>
          <w:sz w:val="24"/>
          <w:szCs w:val="24"/>
        </w:rPr>
        <w:t xml:space="preserve">Resolución del Consejo General, respecto de la solicitud de ejercer la facultad de asunción parcial para implementar el conteo rápido en las elecciones de gobernador en los estados Chiapas, Guanajuato, Jalisco, Morelos, Puebla, Veracruz y Yucatán, así como de Jefe de Gobierno de la Ciudad de México, durante sus procesos electorales locales 2017-2018 </w:t>
      </w:r>
      <w:r w:rsidRPr="009415C7">
        <w:rPr>
          <w:rFonts w:ascii="Arial" w:hAnsi="Arial" w:cs="Arial"/>
          <w:sz w:val="24"/>
          <w:szCs w:val="24"/>
        </w:rPr>
        <w:t>(INE/CG568/2017), mediante la cual asumió la implementación del conteo rápido para la elección de la Jefatura de Gobierno en la Ciudad de México.</w:t>
      </w:r>
    </w:p>
    <w:p w14:paraId="644E9E17" w14:textId="77777777" w:rsidR="00945C8E" w:rsidRPr="009415C7" w:rsidRDefault="00945C8E" w:rsidP="009415C7">
      <w:pPr>
        <w:autoSpaceDE w:val="0"/>
        <w:autoSpaceDN w:val="0"/>
        <w:adjustRightInd w:val="0"/>
        <w:spacing w:line="360" w:lineRule="auto"/>
        <w:jc w:val="both"/>
        <w:rPr>
          <w:rFonts w:ascii="Arial" w:hAnsi="Arial" w:cs="Arial"/>
          <w:sz w:val="24"/>
          <w:szCs w:val="24"/>
        </w:rPr>
      </w:pPr>
    </w:p>
    <w:p w14:paraId="3713B485" w14:textId="77777777" w:rsidR="00945C8E" w:rsidRPr="009415C7" w:rsidRDefault="00945C8E" w:rsidP="009415C7">
      <w:pPr>
        <w:autoSpaceDE w:val="0"/>
        <w:autoSpaceDN w:val="0"/>
        <w:adjustRightInd w:val="0"/>
        <w:spacing w:line="360" w:lineRule="auto"/>
        <w:jc w:val="both"/>
        <w:rPr>
          <w:rFonts w:ascii="Arial" w:hAnsi="Arial" w:cs="Arial"/>
          <w:i/>
          <w:sz w:val="24"/>
          <w:szCs w:val="24"/>
        </w:rPr>
      </w:pPr>
      <w:r w:rsidRPr="009415C7">
        <w:rPr>
          <w:rFonts w:ascii="Arial" w:hAnsi="Arial" w:cs="Arial"/>
          <w:sz w:val="24"/>
          <w:szCs w:val="24"/>
        </w:rPr>
        <w:t xml:space="preserve">En cuanto a la capacidad institucional que tienen el IECM para llevar a cabo los Conteos Rápidos, el INE manifestó que la decisión de ejercer la facultad de asunción parcial, no tenía nada que ver con la capacidad técnica, humana y presupuestal de la autoridad local, por lo que, tampoco se cuestionaba la opinión técnica sobre la viabilidad para realizarlos, </w:t>
      </w:r>
      <w:r w:rsidRPr="009415C7">
        <w:rPr>
          <w:rFonts w:ascii="Arial" w:hAnsi="Arial" w:cs="Arial"/>
          <w:sz w:val="24"/>
          <w:szCs w:val="24"/>
        </w:rPr>
        <w:lastRenderedPageBreak/>
        <w:t xml:space="preserve">ni la experiencia que con los procesos electorales locales ha adquirido, sino más bien, la decisión del INE se basó en </w:t>
      </w:r>
      <w:r w:rsidRPr="00B945DB">
        <w:rPr>
          <w:rFonts w:ascii="Arial" w:hAnsi="Arial" w:cs="Arial"/>
          <w:iCs/>
          <w:sz w:val="24"/>
          <w:szCs w:val="24"/>
        </w:rPr>
        <w:t>garantizar la estimación de resultados con oportunidad en beneficio de la propia ciudadanía a nivel federal, a partir del hecho que sería el INE quien pudiera coordinar y supervisar las actividades de todos los CAE, a través de la DEOE y sus distintos órganos delegacionales distritales</w:t>
      </w:r>
      <w:r w:rsidRPr="009415C7">
        <w:rPr>
          <w:rFonts w:ascii="Arial" w:hAnsi="Arial" w:cs="Arial"/>
          <w:i/>
          <w:sz w:val="24"/>
          <w:szCs w:val="24"/>
        </w:rPr>
        <w:t>.</w:t>
      </w:r>
      <w:r w:rsidRPr="009415C7">
        <w:rPr>
          <w:rStyle w:val="Refdenotaalpie"/>
          <w:rFonts w:ascii="Arial" w:hAnsi="Arial" w:cs="Arial"/>
          <w:i/>
          <w:sz w:val="24"/>
          <w:szCs w:val="24"/>
        </w:rPr>
        <w:footnoteReference w:id="17"/>
      </w:r>
    </w:p>
    <w:p w14:paraId="0A0115D5" w14:textId="77777777" w:rsidR="00945C8E" w:rsidRPr="009415C7" w:rsidRDefault="00945C8E" w:rsidP="009415C7">
      <w:pPr>
        <w:autoSpaceDE w:val="0"/>
        <w:autoSpaceDN w:val="0"/>
        <w:adjustRightInd w:val="0"/>
        <w:spacing w:line="360" w:lineRule="auto"/>
        <w:rPr>
          <w:rFonts w:ascii="Arial" w:hAnsi="Arial" w:cs="Arial"/>
          <w:i/>
          <w:sz w:val="24"/>
          <w:szCs w:val="24"/>
        </w:rPr>
      </w:pPr>
    </w:p>
    <w:p w14:paraId="66AF32BD" w14:textId="77777777" w:rsidR="00945C8E" w:rsidRPr="009415C7" w:rsidRDefault="00945C8E" w:rsidP="009415C7">
      <w:pPr>
        <w:autoSpaceDE w:val="0"/>
        <w:autoSpaceDN w:val="0"/>
        <w:adjustRightInd w:val="0"/>
        <w:spacing w:line="360" w:lineRule="auto"/>
        <w:jc w:val="both"/>
        <w:rPr>
          <w:rFonts w:ascii="Arial" w:hAnsi="Arial" w:cs="Arial"/>
          <w:sz w:val="24"/>
          <w:szCs w:val="24"/>
        </w:rPr>
      </w:pPr>
      <w:r w:rsidRPr="009415C7">
        <w:rPr>
          <w:rFonts w:ascii="Arial" w:hAnsi="Arial" w:cs="Arial"/>
          <w:sz w:val="24"/>
          <w:szCs w:val="24"/>
        </w:rPr>
        <w:t>En lo relacionado con las elecciones distintas a la Jefatura de Gobierno de la Ciudad de México, el INE se manifestó a favor de que si los Órganos Públicos Locales querían llevar a cabo Conteos Rápidos los realizaran, siempre y cuando no se interfiriera en la coordinación con las tareas sustantivas de la autoridad nacional en la materia.</w:t>
      </w:r>
    </w:p>
    <w:p w14:paraId="6A3A7CDC" w14:textId="7A65401C" w:rsidR="00945C8E" w:rsidRDefault="00945C8E" w:rsidP="009415C7">
      <w:pPr>
        <w:autoSpaceDE w:val="0"/>
        <w:autoSpaceDN w:val="0"/>
        <w:adjustRightInd w:val="0"/>
        <w:spacing w:line="360" w:lineRule="auto"/>
        <w:jc w:val="both"/>
        <w:rPr>
          <w:rFonts w:ascii="Arial" w:hAnsi="Arial" w:cs="Arial"/>
          <w:sz w:val="24"/>
          <w:szCs w:val="24"/>
        </w:rPr>
      </w:pPr>
    </w:p>
    <w:p w14:paraId="2ABC241A" w14:textId="283ED107" w:rsidR="00793FB3" w:rsidRPr="00445529" w:rsidRDefault="00793FB3" w:rsidP="00793FB3">
      <w:pPr>
        <w:spacing w:line="360" w:lineRule="auto"/>
        <w:jc w:val="both"/>
        <w:rPr>
          <w:rFonts w:ascii="Arial" w:hAnsi="Arial" w:cs="Arial"/>
          <w:sz w:val="24"/>
          <w:szCs w:val="24"/>
          <w:lang w:val="es-ES"/>
        </w:rPr>
      </w:pPr>
      <w:r>
        <w:rPr>
          <w:rFonts w:ascii="Arial" w:hAnsi="Arial" w:cs="Arial"/>
          <w:sz w:val="24"/>
          <w:szCs w:val="24"/>
          <w:lang w:val="es-ES"/>
        </w:rPr>
        <w:t xml:space="preserve">En lo que respecta a la </w:t>
      </w:r>
      <w:r w:rsidRPr="00445529">
        <w:rPr>
          <w:rFonts w:ascii="Arial" w:hAnsi="Arial" w:cs="Arial"/>
          <w:sz w:val="24"/>
          <w:szCs w:val="24"/>
          <w:lang w:val="es-ES"/>
        </w:rPr>
        <w:t xml:space="preserve">coordinación institucional para la ejecución de distintas actividades entre el INE y </w:t>
      </w:r>
      <w:r>
        <w:rPr>
          <w:rFonts w:ascii="Arial" w:hAnsi="Arial" w:cs="Arial"/>
          <w:sz w:val="24"/>
          <w:szCs w:val="24"/>
          <w:lang w:val="es-ES"/>
        </w:rPr>
        <w:t>el Instituto</w:t>
      </w:r>
      <w:r w:rsidR="003003F5">
        <w:rPr>
          <w:rFonts w:ascii="Arial" w:hAnsi="Arial" w:cs="Arial"/>
          <w:sz w:val="24"/>
          <w:szCs w:val="24"/>
          <w:lang w:val="es-ES"/>
        </w:rPr>
        <w:t xml:space="preserve"> Electoral </w:t>
      </w:r>
      <w:r>
        <w:rPr>
          <w:rFonts w:ascii="Arial" w:hAnsi="Arial" w:cs="Arial"/>
          <w:sz w:val="24"/>
          <w:szCs w:val="24"/>
          <w:lang w:val="es-ES"/>
        </w:rPr>
        <w:t>Ciudad de México en el Proceso Electoral 2017-2018</w:t>
      </w:r>
      <w:r w:rsidRPr="00445529">
        <w:rPr>
          <w:rFonts w:ascii="Arial" w:hAnsi="Arial" w:cs="Arial"/>
          <w:sz w:val="24"/>
          <w:szCs w:val="24"/>
          <w:lang w:val="es-ES"/>
        </w:rPr>
        <w:t xml:space="preserve">, </w:t>
      </w:r>
      <w:r>
        <w:rPr>
          <w:rFonts w:ascii="Arial" w:hAnsi="Arial" w:cs="Arial"/>
          <w:sz w:val="24"/>
          <w:szCs w:val="24"/>
          <w:lang w:val="es-ES"/>
        </w:rPr>
        <w:t xml:space="preserve">se </w:t>
      </w:r>
      <w:r w:rsidRPr="00445529">
        <w:rPr>
          <w:rFonts w:ascii="Arial" w:hAnsi="Arial" w:cs="Arial"/>
          <w:sz w:val="24"/>
          <w:szCs w:val="24"/>
          <w:lang w:val="es-ES"/>
        </w:rPr>
        <w:t>evidencia</w:t>
      </w:r>
      <w:r>
        <w:rPr>
          <w:rFonts w:ascii="Arial" w:hAnsi="Arial" w:cs="Arial"/>
          <w:sz w:val="24"/>
          <w:szCs w:val="24"/>
          <w:lang w:val="es-ES"/>
        </w:rPr>
        <w:t>ron</w:t>
      </w:r>
      <w:r w:rsidRPr="00445529">
        <w:rPr>
          <w:rFonts w:ascii="Arial" w:hAnsi="Arial" w:cs="Arial"/>
          <w:sz w:val="24"/>
          <w:szCs w:val="24"/>
          <w:lang w:val="es-ES"/>
        </w:rPr>
        <w:t xml:space="preserve"> algunas áreas de oportunidad de mejora a los procedimientos técnicos, normativos y logísticos. </w:t>
      </w:r>
    </w:p>
    <w:p w14:paraId="0EC1B8D7" w14:textId="77777777" w:rsidR="00793FB3" w:rsidRDefault="00793FB3" w:rsidP="00793FB3">
      <w:pPr>
        <w:jc w:val="both"/>
        <w:rPr>
          <w:lang w:val="es-ES"/>
        </w:rPr>
      </w:pPr>
    </w:p>
    <w:p w14:paraId="38DCB6D8" w14:textId="3F648D28" w:rsidR="00793FB3" w:rsidRDefault="00793FB3" w:rsidP="00793FB3">
      <w:pPr>
        <w:spacing w:line="360" w:lineRule="auto"/>
        <w:jc w:val="both"/>
        <w:rPr>
          <w:rFonts w:ascii="Arial" w:eastAsia="Times New Roman" w:hAnsi="Arial" w:cs="Arial"/>
          <w:sz w:val="24"/>
          <w:szCs w:val="24"/>
          <w:lang w:eastAsia="es-MX"/>
        </w:rPr>
      </w:pPr>
      <w:r w:rsidRPr="00445529">
        <w:rPr>
          <w:rFonts w:ascii="Arial" w:hAnsi="Arial" w:cs="Arial"/>
          <w:sz w:val="24"/>
          <w:szCs w:val="24"/>
          <w:lang w:val="es-ES"/>
        </w:rPr>
        <w:t>Realizando el análisis y la evaluación</w:t>
      </w:r>
      <w:r>
        <w:rPr>
          <w:rFonts w:ascii="Arial" w:hAnsi="Arial" w:cs="Arial"/>
          <w:sz w:val="24"/>
          <w:szCs w:val="24"/>
          <w:lang w:val="es-ES"/>
        </w:rPr>
        <w:t xml:space="preserve"> de los procedimientos logísticos </w:t>
      </w:r>
      <w:r w:rsidRPr="00445529">
        <w:rPr>
          <w:rFonts w:ascii="Arial" w:hAnsi="Arial" w:cs="Arial"/>
          <w:sz w:val="24"/>
          <w:szCs w:val="24"/>
          <w:lang w:val="es-ES"/>
        </w:rPr>
        <w:t xml:space="preserve">se destaca la importancia que </w:t>
      </w:r>
      <w:r>
        <w:rPr>
          <w:rFonts w:ascii="Arial" w:hAnsi="Arial" w:cs="Arial"/>
          <w:sz w:val="24"/>
          <w:szCs w:val="24"/>
          <w:lang w:val="es-ES"/>
        </w:rPr>
        <w:t xml:space="preserve">dentro de los mecanismos de recolección al término de la jornada electiva, </w:t>
      </w:r>
      <w:r w:rsidR="00517826">
        <w:rPr>
          <w:rFonts w:ascii="Arial" w:hAnsi="Arial" w:cs="Arial"/>
          <w:sz w:val="24"/>
          <w:szCs w:val="24"/>
          <w:lang w:val="es-ES"/>
        </w:rPr>
        <w:t xml:space="preserve">una vez </w:t>
      </w:r>
      <w:r w:rsidR="002C2C14">
        <w:rPr>
          <w:rFonts w:ascii="Arial" w:hAnsi="Arial" w:cs="Arial"/>
          <w:sz w:val="24"/>
          <w:szCs w:val="24"/>
          <w:lang w:val="es-ES"/>
        </w:rPr>
        <w:t>más</w:t>
      </w:r>
      <w:r w:rsidR="00517826">
        <w:rPr>
          <w:rFonts w:ascii="Arial" w:hAnsi="Arial" w:cs="Arial"/>
          <w:sz w:val="24"/>
          <w:szCs w:val="24"/>
          <w:lang w:val="es-ES"/>
        </w:rPr>
        <w:t xml:space="preserve"> </w:t>
      </w:r>
      <w:r>
        <w:rPr>
          <w:rFonts w:ascii="Arial" w:hAnsi="Arial" w:cs="Arial"/>
          <w:sz w:val="24"/>
          <w:szCs w:val="24"/>
          <w:lang w:val="es-ES"/>
        </w:rPr>
        <w:t xml:space="preserve">fueron comunes las entregas </w:t>
      </w:r>
      <w:r w:rsidRPr="00445529">
        <w:rPr>
          <w:rFonts w:ascii="Arial" w:eastAsia="Times New Roman" w:hAnsi="Arial" w:cs="Arial"/>
          <w:sz w:val="24"/>
          <w:szCs w:val="24"/>
          <w:lang w:eastAsia="es-MX"/>
        </w:rPr>
        <w:t>errónea</w:t>
      </w:r>
      <w:r>
        <w:rPr>
          <w:rFonts w:ascii="Arial" w:eastAsia="Times New Roman" w:hAnsi="Arial" w:cs="Arial"/>
          <w:sz w:val="24"/>
          <w:szCs w:val="24"/>
          <w:lang w:eastAsia="es-MX"/>
        </w:rPr>
        <w:t>s</w:t>
      </w:r>
      <w:r w:rsidRPr="00445529">
        <w:rPr>
          <w:rFonts w:ascii="Arial" w:eastAsia="Times New Roman" w:hAnsi="Arial" w:cs="Arial"/>
          <w:sz w:val="24"/>
          <w:szCs w:val="24"/>
          <w:lang w:eastAsia="es-MX"/>
        </w:rPr>
        <w:t xml:space="preserve"> de los paquetes electorales,</w:t>
      </w:r>
      <w:r>
        <w:rPr>
          <w:rFonts w:ascii="Arial" w:eastAsia="Times New Roman" w:hAnsi="Arial" w:cs="Arial"/>
          <w:sz w:val="24"/>
          <w:szCs w:val="24"/>
          <w:lang w:eastAsia="es-MX"/>
        </w:rPr>
        <w:t xml:space="preserve"> </w:t>
      </w:r>
      <w:r w:rsidRPr="00445529">
        <w:rPr>
          <w:rFonts w:ascii="Arial" w:eastAsia="Times New Roman" w:hAnsi="Arial" w:cs="Arial"/>
          <w:sz w:val="24"/>
          <w:szCs w:val="24"/>
          <w:lang w:eastAsia="es-MX"/>
        </w:rPr>
        <w:t>por ello</w:t>
      </w:r>
      <w:r>
        <w:rPr>
          <w:rFonts w:ascii="Arial" w:eastAsia="Times New Roman" w:hAnsi="Arial" w:cs="Arial"/>
          <w:sz w:val="24"/>
          <w:szCs w:val="24"/>
          <w:lang w:eastAsia="es-MX"/>
        </w:rPr>
        <w:t>,</w:t>
      </w:r>
      <w:r w:rsidR="002C2C14">
        <w:rPr>
          <w:rFonts w:ascii="Arial" w:eastAsia="Times New Roman" w:hAnsi="Arial" w:cs="Arial"/>
          <w:sz w:val="24"/>
          <w:szCs w:val="24"/>
          <w:lang w:eastAsia="es-MX"/>
        </w:rPr>
        <w:t xml:space="preserve"> y viendo el resultado exitoso de Ciudad de México en la implementación de este mecanismo</w:t>
      </w:r>
      <w:r>
        <w:rPr>
          <w:rFonts w:ascii="Arial" w:eastAsia="Times New Roman" w:hAnsi="Arial" w:cs="Arial"/>
          <w:sz w:val="24"/>
          <w:szCs w:val="24"/>
          <w:lang w:eastAsia="es-MX"/>
        </w:rPr>
        <w:t xml:space="preserve"> es conveniente explorar la posibilidad del </w:t>
      </w:r>
      <w:r w:rsidRPr="00445529">
        <w:rPr>
          <w:rFonts w:ascii="Arial" w:eastAsia="Times New Roman" w:hAnsi="Arial" w:cs="Arial"/>
          <w:sz w:val="24"/>
          <w:szCs w:val="24"/>
          <w:lang w:eastAsia="es-MX"/>
        </w:rPr>
        <w:t xml:space="preserve">uso de la tecnología </w:t>
      </w:r>
      <w:r>
        <w:rPr>
          <w:rFonts w:ascii="Arial" w:eastAsia="Times New Roman" w:hAnsi="Arial" w:cs="Arial"/>
          <w:sz w:val="24"/>
          <w:szCs w:val="24"/>
          <w:lang w:eastAsia="es-MX"/>
        </w:rPr>
        <w:t>de radiofrecuencia (RFID)</w:t>
      </w:r>
      <w:r w:rsidRPr="00445529">
        <w:rPr>
          <w:rFonts w:ascii="Arial" w:eastAsia="Times New Roman" w:hAnsi="Arial" w:cs="Arial"/>
          <w:sz w:val="24"/>
          <w:szCs w:val="24"/>
          <w:lang w:eastAsia="es-MX"/>
        </w:rPr>
        <w:t xml:space="preserve"> para la identificación de los documentos electorales correspondientes a las elecciones </w:t>
      </w:r>
      <w:r>
        <w:rPr>
          <w:rFonts w:ascii="Arial" w:eastAsia="Times New Roman" w:hAnsi="Arial" w:cs="Arial"/>
          <w:sz w:val="24"/>
          <w:szCs w:val="24"/>
          <w:lang w:eastAsia="es-MX"/>
        </w:rPr>
        <w:t>F</w:t>
      </w:r>
      <w:r w:rsidRPr="00445529">
        <w:rPr>
          <w:rFonts w:ascii="Arial" w:eastAsia="Times New Roman" w:hAnsi="Arial" w:cs="Arial"/>
          <w:sz w:val="24"/>
          <w:szCs w:val="24"/>
          <w:lang w:eastAsia="es-MX"/>
        </w:rPr>
        <w:t xml:space="preserve">ederales y </w:t>
      </w:r>
      <w:r>
        <w:rPr>
          <w:rFonts w:ascii="Arial" w:eastAsia="Times New Roman" w:hAnsi="Arial" w:cs="Arial"/>
          <w:sz w:val="24"/>
          <w:szCs w:val="24"/>
          <w:lang w:eastAsia="es-MX"/>
        </w:rPr>
        <w:t>L</w:t>
      </w:r>
      <w:r w:rsidRPr="00445529">
        <w:rPr>
          <w:rFonts w:ascii="Arial" w:eastAsia="Times New Roman" w:hAnsi="Arial" w:cs="Arial"/>
          <w:sz w:val="24"/>
          <w:szCs w:val="24"/>
          <w:lang w:eastAsia="es-MX"/>
        </w:rPr>
        <w:t xml:space="preserve">ocales a efecto de estar en posibilidad de realizar eficientemente el intercambio de la documentación que eventualmente se hubiera colocado en paquetes electorales distintos al del ámbito de competencia de ambos órganos electorales. </w:t>
      </w:r>
    </w:p>
    <w:p w14:paraId="6A6B330A" w14:textId="77777777" w:rsidR="00793FB3" w:rsidRPr="00B06B35" w:rsidRDefault="00793FB3" w:rsidP="00793FB3">
      <w:pPr>
        <w:spacing w:line="360" w:lineRule="auto"/>
        <w:rPr>
          <w:rFonts w:ascii="Arial" w:eastAsia="Times New Roman" w:hAnsi="Arial" w:cs="Arial"/>
          <w:sz w:val="24"/>
          <w:szCs w:val="24"/>
          <w:lang w:eastAsia="es-MX"/>
        </w:rPr>
      </w:pPr>
    </w:p>
    <w:p w14:paraId="2D91E99D" w14:textId="58DF1DFD" w:rsidR="00793FB3" w:rsidRDefault="002C2C14" w:rsidP="00793FB3">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w:t>
      </w:r>
      <w:r w:rsidR="00793FB3">
        <w:rPr>
          <w:rFonts w:ascii="Arial" w:eastAsia="Times New Roman" w:hAnsi="Arial" w:cs="Arial"/>
          <w:sz w:val="24"/>
          <w:szCs w:val="24"/>
          <w:lang w:eastAsia="es-MX"/>
        </w:rPr>
        <w:t xml:space="preserve">s </w:t>
      </w:r>
      <w:r w:rsidR="00793FB3" w:rsidRPr="00AB3FDA">
        <w:rPr>
          <w:rFonts w:ascii="Arial" w:eastAsia="Times New Roman" w:hAnsi="Arial" w:cs="Arial"/>
          <w:sz w:val="24"/>
          <w:szCs w:val="24"/>
          <w:lang w:eastAsia="es-MX"/>
        </w:rPr>
        <w:t xml:space="preserve">importante mencionar que en las tareas y materiales de capacitación se debe profundizar en los temas de clasificación del voto, específicamente sobre el voto válido y el voto nulo, pues de la información arrojada en el análisis muestral de las boletas </w:t>
      </w:r>
      <w:r w:rsidR="00793FB3" w:rsidRPr="00AB3FDA">
        <w:rPr>
          <w:rFonts w:ascii="Arial" w:eastAsia="Times New Roman" w:hAnsi="Arial" w:cs="Arial"/>
          <w:sz w:val="24"/>
          <w:szCs w:val="24"/>
          <w:lang w:eastAsia="es-MX"/>
        </w:rPr>
        <w:lastRenderedPageBreak/>
        <w:t xml:space="preserve">anuladas en el </w:t>
      </w:r>
      <w:r w:rsidR="00793FB3">
        <w:rPr>
          <w:rFonts w:ascii="Arial" w:eastAsia="Times New Roman" w:hAnsi="Arial" w:cs="Arial"/>
          <w:sz w:val="24"/>
          <w:szCs w:val="24"/>
          <w:lang w:eastAsia="es-MX"/>
        </w:rPr>
        <w:t>PEO</w:t>
      </w:r>
      <w:r w:rsidR="00793FB3" w:rsidRPr="00AB3FDA">
        <w:rPr>
          <w:rFonts w:ascii="Arial" w:eastAsia="Times New Roman" w:hAnsi="Arial" w:cs="Arial"/>
          <w:sz w:val="24"/>
          <w:szCs w:val="24"/>
          <w:lang w:eastAsia="es-MX"/>
        </w:rPr>
        <w:t xml:space="preserve"> 2017-2018, en la Ciudad de México, se desprendió que existieron inconsistencias en la clasificación de boletas electorales. </w:t>
      </w:r>
    </w:p>
    <w:p w14:paraId="195972FA" w14:textId="179C9D97" w:rsidR="00793FB3" w:rsidRDefault="00793FB3" w:rsidP="009415C7">
      <w:pPr>
        <w:autoSpaceDE w:val="0"/>
        <w:autoSpaceDN w:val="0"/>
        <w:adjustRightInd w:val="0"/>
        <w:spacing w:line="360" w:lineRule="auto"/>
        <w:jc w:val="both"/>
        <w:rPr>
          <w:rFonts w:ascii="Arial" w:hAnsi="Arial" w:cs="Arial"/>
          <w:sz w:val="24"/>
          <w:szCs w:val="24"/>
        </w:rPr>
      </w:pPr>
    </w:p>
    <w:p w14:paraId="5734D38B" w14:textId="7BE22A5F" w:rsidR="00AB0EE3" w:rsidRPr="009415C7" w:rsidRDefault="003456AA" w:rsidP="009415C7">
      <w:pPr>
        <w:spacing w:line="360" w:lineRule="auto"/>
        <w:jc w:val="both"/>
        <w:rPr>
          <w:rFonts w:ascii="Arial" w:hAnsi="Arial" w:cs="Arial"/>
          <w:sz w:val="24"/>
          <w:szCs w:val="24"/>
        </w:rPr>
      </w:pPr>
      <w:r w:rsidRPr="009415C7">
        <w:rPr>
          <w:rFonts w:ascii="Arial" w:hAnsi="Arial" w:cs="Arial"/>
          <w:sz w:val="24"/>
          <w:szCs w:val="24"/>
        </w:rPr>
        <w:t xml:space="preserve">Por </w:t>
      </w:r>
      <w:r w:rsidR="00885E3B" w:rsidRPr="009415C7">
        <w:rPr>
          <w:rFonts w:ascii="Arial" w:hAnsi="Arial" w:cs="Arial"/>
          <w:sz w:val="24"/>
          <w:szCs w:val="24"/>
        </w:rPr>
        <w:t>último</w:t>
      </w:r>
      <w:r w:rsidRPr="009415C7">
        <w:rPr>
          <w:rFonts w:ascii="Arial" w:hAnsi="Arial" w:cs="Arial"/>
          <w:sz w:val="24"/>
          <w:szCs w:val="24"/>
        </w:rPr>
        <w:t>, un ejemplo</w:t>
      </w:r>
      <w:r w:rsidR="002C2C14">
        <w:rPr>
          <w:rFonts w:ascii="Arial" w:hAnsi="Arial" w:cs="Arial"/>
          <w:sz w:val="24"/>
          <w:szCs w:val="24"/>
        </w:rPr>
        <w:t xml:space="preserve"> </w:t>
      </w:r>
      <w:r w:rsidR="007E5F91">
        <w:rPr>
          <w:rFonts w:ascii="Arial" w:hAnsi="Arial" w:cs="Arial"/>
          <w:sz w:val="24"/>
          <w:szCs w:val="24"/>
        </w:rPr>
        <w:t>más</w:t>
      </w:r>
      <w:r w:rsidRPr="009415C7">
        <w:rPr>
          <w:rFonts w:ascii="Arial" w:hAnsi="Arial" w:cs="Arial"/>
          <w:sz w:val="24"/>
          <w:szCs w:val="24"/>
        </w:rPr>
        <w:t xml:space="preserve"> del sistema electoral que tenemos, el cual centra atribuciones en el sistema nacional y deja otras en los órganos públicos locales electorales </w:t>
      </w:r>
      <w:r w:rsidR="005343B1" w:rsidRPr="009415C7">
        <w:rPr>
          <w:rFonts w:ascii="Arial" w:hAnsi="Arial" w:cs="Arial"/>
          <w:sz w:val="24"/>
          <w:szCs w:val="24"/>
        </w:rPr>
        <w:t xml:space="preserve">es en el ámbito presupuestal. El INE recibe su presupuesto del Congreso de la Unión y los Oples tienen el presupuesto que le es asignado por cada uno de los Congresos locales. Para cubrir los gastos que representa la operación del proceso electoral, en el Convenio de colaboración que se firman entre ambas instituciones </w:t>
      </w:r>
      <w:r w:rsidR="00AB0EE3" w:rsidRPr="009415C7">
        <w:rPr>
          <w:rFonts w:ascii="Arial" w:hAnsi="Arial" w:cs="Arial"/>
          <w:sz w:val="24"/>
          <w:szCs w:val="24"/>
        </w:rPr>
        <w:t xml:space="preserve">en el cual se determina el porcentaje presupuestal con el cual se deberán cubrir los gastos de la casilla única, pago de capacitadores y supervisores electorales. Por otro lado, el presupuesto asignado a los </w:t>
      </w:r>
      <w:r w:rsidR="002925A3">
        <w:rPr>
          <w:rFonts w:ascii="Arial" w:hAnsi="Arial" w:cs="Arial"/>
          <w:sz w:val="24"/>
          <w:szCs w:val="24"/>
        </w:rPr>
        <w:t>O</w:t>
      </w:r>
      <w:r w:rsidR="00AB0EE3" w:rsidRPr="009415C7">
        <w:rPr>
          <w:rFonts w:ascii="Arial" w:hAnsi="Arial" w:cs="Arial"/>
          <w:sz w:val="24"/>
          <w:szCs w:val="24"/>
        </w:rPr>
        <w:t xml:space="preserve">ples no es el mismo y existen casos que se han visto en dificultades para poder cumplir con las responsabilidades adquiridas derivadas del convenio de colaboración y el anexo financiero.  </w:t>
      </w:r>
    </w:p>
    <w:p w14:paraId="1CDA30F0" w14:textId="77777777" w:rsidR="007B3126" w:rsidRPr="009415C7" w:rsidRDefault="007B3126" w:rsidP="009415C7">
      <w:pPr>
        <w:spacing w:line="360" w:lineRule="auto"/>
        <w:jc w:val="both"/>
        <w:rPr>
          <w:rFonts w:ascii="Arial" w:hAnsi="Arial" w:cs="Arial"/>
          <w:sz w:val="24"/>
          <w:szCs w:val="24"/>
        </w:rPr>
      </w:pPr>
    </w:p>
    <w:p w14:paraId="6B84FB28" w14:textId="08C81B55" w:rsidR="00AB0EE3" w:rsidRPr="009415C7" w:rsidRDefault="005C6020" w:rsidP="009415C7">
      <w:pPr>
        <w:spacing w:line="360" w:lineRule="auto"/>
        <w:jc w:val="both"/>
        <w:rPr>
          <w:rFonts w:ascii="Arial" w:hAnsi="Arial" w:cs="Arial"/>
          <w:sz w:val="24"/>
          <w:szCs w:val="24"/>
        </w:rPr>
      </w:pPr>
      <w:r>
        <w:rPr>
          <w:rFonts w:ascii="Arial" w:hAnsi="Arial" w:cs="Arial"/>
          <w:sz w:val="24"/>
          <w:szCs w:val="24"/>
        </w:rPr>
        <w:t>De ahí que l</w:t>
      </w:r>
      <w:r w:rsidR="00AB0EE3" w:rsidRPr="009415C7">
        <w:rPr>
          <w:rFonts w:ascii="Arial" w:hAnsi="Arial" w:cs="Arial"/>
          <w:sz w:val="24"/>
          <w:szCs w:val="24"/>
        </w:rPr>
        <w:t>os temas de análisis del proceso electoral deb</w:t>
      </w:r>
      <w:r>
        <w:rPr>
          <w:rFonts w:ascii="Arial" w:hAnsi="Arial" w:cs="Arial"/>
          <w:sz w:val="24"/>
          <w:szCs w:val="24"/>
        </w:rPr>
        <w:t>a</w:t>
      </w:r>
      <w:r w:rsidR="00AB0EE3" w:rsidRPr="009415C7">
        <w:rPr>
          <w:rFonts w:ascii="Arial" w:hAnsi="Arial" w:cs="Arial"/>
          <w:sz w:val="24"/>
          <w:szCs w:val="24"/>
        </w:rPr>
        <w:t>n de ser revisados desde todas las aristas, tanto operativa</w:t>
      </w:r>
      <w:r w:rsidR="00881FB4" w:rsidRPr="009415C7">
        <w:rPr>
          <w:rFonts w:ascii="Arial" w:hAnsi="Arial" w:cs="Arial"/>
          <w:sz w:val="24"/>
          <w:szCs w:val="24"/>
        </w:rPr>
        <w:t xml:space="preserve"> como</w:t>
      </w:r>
      <w:r w:rsidR="00AB0EE3" w:rsidRPr="009415C7">
        <w:rPr>
          <w:rFonts w:ascii="Arial" w:hAnsi="Arial" w:cs="Arial"/>
          <w:sz w:val="24"/>
          <w:szCs w:val="24"/>
        </w:rPr>
        <w:t xml:space="preserve"> normativa </w:t>
      </w:r>
      <w:r w:rsidR="00881FB4" w:rsidRPr="009415C7">
        <w:rPr>
          <w:rFonts w:ascii="Arial" w:hAnsi="Arial" w:cs="Arial"/>
          <w:sz w:val="24"/>
          <w:szCs w:val="24"/>
        </w:rPr>
        <w:t>y presupuestal además de considerar las atribuciones asignadas al INE y OPLES en este sistema hibrido dentro de un sistema puesto a la vista como federal que intenta centralizar algunas actividades de acuerdo con lo que señala nuestra la Carta Magna.</w:t>
      </w:r>
    </w:p>
    <w:p w14:paraId="28183AAF" w14:textId="77777777" w:rsidR="00B221EA" w:rsidRPr="009415C7" w:rsidRDefault="00B221EA" w:rsidP="009415C7">
      <w:pPr>
        <w:spacing w:line="360" w:lineRule="auto"/>
        <w:jc w:val="both"/>
        <w:rPr>
          <w:rFonts w:ascii="Arial" w:hAnsi="Arial" w:cs="Arial"/>
          <w:b/>
          <w:sz w:val="24"/>
          <w:szCs w:val="24"/>
        </w:rPr>
      </w:pPr>
    </w:p>
    <w:p w14:paraId="610553EA" w14:textId="6521757A" w:rsidR="00652BBA" w:rsidRPr="009415C7" w:rsidRDefault="003F5BCD" w:rsidP="009415C7">
      <w:pPr>
        <w:spacing w:line="360" w:lineRule="auto"/>
        <w:jc w:val="both"/>
        <w:rPr>
          <w:rFonts w:ascii="Arial" w:hAnsi="Arial" w:cs="Arial"/>
          <w:b/>
          <w:sz w:val="24"/>
          <w:szCs w:val="24"/>
        </w:rPr>
      </w:pPr>
      <w:r>
        <w:rPr>
          <w:rFonts w:ascii="Arial" w:hAnsi="Arial" w:cs="Arial"/>
          <w:b/>
          <w:sz w:val="24"/>
          <w:szCs w:val="24"/>
        </w:rPr>
        <w:t>R</w:t>
      </w:r>
      <w:r w:rsidR="00972910" w:rsidRPr="009415C7">
        <w:rPr>
          <w:rFonts w:ascii="Arial" w:hAnsi="Arial" w:cs="Arial"/>
          <w:b/>
          <w:sz w:val="24"/>
          <w:szCs w:val="24"/>
        </w:rPr>
        <w:t>eflexiones</w:t>
      </w:r>
      <w:r w:rsidR="002F1E1A" w:rsidRPr="009415C7">
        <w:rPr>
          <w:rFonts w:ascii="Arial" w:hAnsi="Arial" w:cs="Arial"/>
          <w:b/>
          <w:sz w:val="24"/>
          <w:szCs w:val="24"/>
        </w:rPr>
        <w:t>.</w:t>
      </w:r>
    </w:p>
    <w:p w14:paraId="24712A20" w14:textId="77777777" w:rsidR="00614584" w:rsidRPr="009415C7" w:rsidRDefault="00614584" w:rsidP="009415C7">
      <w:pPr>
        <w:autoSpaceDE w:val="0"/>
        <w:autoSpaceDN w:val="0"/>
        <w:adjustRightInd w:val="0"/>
        <w:spacing w:line="360" w:lineRule="auto"/>
        <w:jc w:val="center"/>
        <w:rPr>
          <w:rFonts w:ascii="Arial" w:hAnsi="Arial" w:cs="Arial"/>
          <w:b/>
          <w:sz w:val="24"/>
          <w:szCs w:val="24"/>
        </w:rPr>
      </w:pPr>
    </w:p>
    <w:p w14:paraId="6A05C581" w14:textId="2D01A63E" w:rsidR="00175E28" w:rsidRPr="009415C7" w:rsidRDefault="00BE40E3" w:rsidP="00175E28">
      <w:pPr>
        <w:spacing w:line="360" w:lineRule="auto"/>
        <w:jc w:val="both"/>
        <w:rPr>
          <w:rFonts w:ascii="Arial" w:hAnsi="Arial" w:cs="Arial"/>
          <w:sz w:val="24"/>
          <w:szCs w:val="24"/>
        </w:rPr>
      </w:pPr>
      <w:r>
        <w:rPr>
          <w:rFonts w:ascii="Arial" w:hAnsi="Arial" w:cs="Arial"/>
          <w:sz w:val="24"/>
          <w:szCs w:val="24"/>
        </w:rPr>
        <w:t xml:space="preserve">A seis años de la reforma político electoral de 2014, existen las condiciones idóneas para realizar evaluaciones objetivas </w:t>
      </w:r>
      <w:r w:rsidR="005B56E5">
        <w:rPr>
          <w:rFonts w:ascii="Arial" w:hAnsi="Arial" w:cs="Arial"/>
          <w:sz w:val="24"/>
          <w:szCs w:val="24"/>
        </w:rPr>
        <w:t>del sistema nacional electoral</w:t>
      </w:r>
      <w:r w:rsidR="00257C48">
        <w:rPr>
          <w:rFonts w:ascii="Arial" w:hAnsi="Arial" w:cs="Arial"/>
          <w:sz w:val="24"/>
          <w:szCs w:val="24"/>
        </w:rPr>
        <w:t>.</w:t>
      </w:r>
      <w:r w:rsidR="005B56E5">
        <w:rPr>
          <w:rFonts w:ascii="Arial" w:hAnsi="Arial" w:cs="Arial"/>
          <w:sz w:val="24"/>
          <w:szCs w:val="24"/>
        </w:rPr>
        <w:t xml:space="preserve"> </w:t>
      </w:r>
      <w:r w:rsidR="00257C48">
        <w:rPr>
          <w:rFonts w:ascii="Arial" w:hAnsi="Arial" w:cs="Arial"/>
          <w:sz w:val="24"/>
          <w:szCs w:val="24"/>
        </w:rPr>
        <w:t>S</w:t>
      </w:r>
      <w:r w:rsidR="005B56E5">
        <w:rPr>
          <w:rFonts w:ascii="Arial" w:hAnsi="Arial" w:cs="Arial"/>
          <w:sz w:val="24"/>
          <w:szCs w:val="24"/>
        </w:rPr>
        <w:t>u implementación tanto en el Instituto Nacional Electoral como en los Organismos Públicos</w:t>
      </w:r>
      <w:r w:rsidR="002F14C0">
        <w:rPr>
          <w:rFonts w:ascii="Arial" w:hAnsi="Arial" w:cs="Arial"/>
          <w:sz w:val="24"/>
          <w:szCs w:val="24"/>
        </w:rPr>
        <w:t xml:space="preserve"> Locales</w:t>
      </w:r>
      <w:r w:rsidR="005B56E5">
        <w:rPr>
          <w:rFonts w:ascii="Arial" w:hAnsi="Arial" w:cs="Arial"/>
          <w:sz w:val="24"/>
          <w:szCs w:val="24"/>
        </w:rPr>
        <w:t xml:space="preserve"> Electorales </w:t>
      </w:r>
      <w:r w:rsidR="00257C48">
        <w:rPr>
          <w:rFonts w:ascii="Arial" w:hAnsi="Arial" w:cs="Arial"/>
          <w:sz w:val="24"/>
          <w:szCs w:val="24"/>
        </w:rPr>
        <w:t xml:space="preserve">permite evaluar </w:t>
      </w:r>
      <w:r w:rsidR="005B56E5">
        <w:rPr>
          <w:rFonts w:ascii="Arial" w:hAnsi="Arial" w:cs="Arial"/>
          <w:sz w:val="24"/>
          <w:szCs w:val="24"/>
        </w:rPr>
        <w:t>en tres aspectos principales</w:t>
      </w:r>
      <w:r w:rsidR="00082ECE">
        <w:rPr>
          <w:rFonts w:ascii="Arial" w:hAnsi="Arial" w:cs="Arial"/>
          <w:sz w:val="24"/>
          <w:szCs w:val="24"/>
        </w:rPr>
        <w:t>:</w:t>
      </w:r>
      <w:r w:rsidR="005B56E5">
        <w:rPr>
          <w:rFonts w:ascii="Arial" w:hAnsi="Arial" w:cs="Arial"/>
          <w:sz w:val="24"/>
          <w:szCs w:val="24"/>
        </w:rPr>
        <w:t xml:space="preserve"> facultades asignadas,</w:t>
      </w:r>
      <w:r w:rsidR="00A9576B">
        <w:rPr>
          <w:rFonts w:ascii="Arial" w:hAnsi="Arial" w:cs="Arial"/>
          <w:sz w:val="24"/>
          <w:szCs w:val="24"/>
        </w:rPr>
        <w:t xml:space="preserve"> </w:t>
      </w:r>
      <w:r w:rsidR="005B56E5">
        <w:rPr>
          <w:rFonts w:ascii="Arial" w:hAnsi="Arial" w:cs="Arial"/>
          <w:sz w:val="24"/>
          <w:szCs w:val="24"/>
        </w:rPr>
        <w:t>designación de la integración del Órgano Superior de Dirección de los O</w:t>
      </w:r>
      <w:r w:rsidR="00A9576B">
        <w:rPr>
          <w:rFonts w:ascii="Arial" w:hAnsi="Arial" w:cs="Arial"/>
          <w:sz w:val="24"/>
          <w:szCs w:val="24"/>
        </w:rPr>
        <w:t>p</w:t>
      </w:r>
      <w:r w:rsidR="005B56E5">
        <w:rPr>
          <w:rFonts w:ascii="Arial" w:hAnsi="Arial" w:cs="Arial"/>
          <w:sz w:val="24"/>
          <w:szCs w:val="24"/>
        </w:rPr>
        <w:t>le</w:t>
      </w:r>
      <w:r w:rsidR="00A9576B">
        <w:rPr>
          <w:rFonts w:ascii="Arial" w:hAnsi="Arial" w:cs="Arial"/>
          <w:sz w:val="24"/>
          <w:szCs w:val="24"/>
        </w:rPr>
        <w:t xml:space="preserve"> y</w:t>
      </w:r>
      <w:r w:rsidR="005B56E5">
        <w:rPr>
          <w:rFonts w:ascii="Arial" w:hAnsi="Arial" w:cs="Arial"/>
          <w:sz w:val="24"/>
          <w:szCs w:val="24"/>
        </w:rPr>
        <w:t xml:space="preserve"> </w:t>
      </w:r>
      <w:r w:rsidR="00A9576B">
        <w:rPr>
          <w:rFonts w:ascii="Arial" w:hAnsi="Arial" w:cs="Arial"/>
          <w:sz w:val="24"/>
          <w:szCs w:val="24"/>
        </w:rPr>
        <w:t>operación del PREP y de la Casilla Única</w:t>
      </w:r>
      <w:r w:rsidR="00BB4F87">
        <w:rPr>
          <w:rFonts w:ascii="Arial" w:hAnsi="Arial" w:cs="Arial"/>
          <w:sz w:val="24"/>
          <w:szCs w:val="24"/>
        </w:rPr>
        <w:t xml:space="preserve">, así como la </w:t>
      </w:r>
      <w:r w:rsidR="002F14C0">
        <w:rPr>
          <w:rFonts w:ascii="Arial" w:hAnsi="Arial" w:cs="Arial"/>
          <w:sz w:val="24"/>
          <w:szCs w:val="24"/>
        </w:rPr>
        <w:t>ejecución</w:t>
      </w:r>
      <w:r w:rsidR="00BB4F87">
        <w:rPr>
          <w:rFonts w:ascii="Arial" w:hAnsi="Arial" w:cs="Arial"/>
          <w:sz w:val="24"/>
          <w:szCs w:val="24"/>
        </w:rPr>
        <w:t xml:space="preserve"> de los procesos y sus sistemas, con el único objetivo de facilitar su implementación.</w:t>
      </w:r>
      <w:r w:rsidR="00E2574F">
        <w:rPr>
          <w:rFonts w:ascii="Arial" w:hAnsi="Arial" w:cs="Arial"/>
          <w:sz w:val="24"/>
          <w:szCs w:val="24"/>
        </w:rPr>
        <w:t xml:space="preserve"> </w:t>
      </w:r>
      <w:r w:rsidR="00614584" w:rsidRPr="009415C7">
        <w:rPr>
          <w:rFonts w:ascii="Arial" w:hAnsi="Arial" w:cs="Arial"/>
          <w:sz w:val="24"/>
          <w:szCs w:val="24"/>
        </w:rPr>
        <w:t xml:space="preserve">Sin embargo, es importante considerar que la finalidad principal de una nueva reforma </w:t>
      </w:r>
      <w:r w:rsidR="000C4763" w:rsidRPr="009415C7">
        <w:rPr>
          <w:rFonts w:ascii="Arial" w:hAnsi="Arial" w:cs="Arial"/>
          <w:sz w:val="24"/>
          <w:szCs w:val="24"/>
        </w:rPr>
        <w:t>electoral</w:t>
      </w:r>
      <w:r w:rsidR="00614584" w:rsidRPr="009415C7">
        <w:rPr>
          <w:rFonts w:ascii="Arial" w:hAnsi="Arial" w:cs="Arial"/>
          <w:sz w:val="24"/>
          <w:szCs w:val="24"/>
        </w:rPr>
        <w:t xml:space="preserve"> debería ser simplificar la organización de las </w:t>
      </w:r>
      <w:r w:rsidR="00614584" w:rsidRPr="009415C7">
        <w:rPr>
          <w:rFonts w:ascii="Arial" w:hAnsi="Arial" w:cs="Arial"/>
          <w:sz w:val="24"/>
          <w:szCs w:val="24"/>
        </w:rPr>
        <w:lastRenderedPageBreak/>
        <w:t>elecciones</w:t>
      </w:r>
      <w:r w:rsidR="00E2574F">
        <w:rPr>
          <w:rFonts w:ascii="Arial" w:hAnsi="Arial" w:cs="Arial"/>
          <w:sz w:val="24"/>
          <w:szCs w:val="24"/>
        </w:rPr>
        <w:t>.</w:t>
      </w:r>
      <w:r w:rsidR="00B653CF" w:rsidRPr="009415C7">
        <w:rPr>
          <w:rFonts w:ascii="Arial" w:hAnsi="Arial" w:cs="Arial"/>
          <w:sz w:val="24"/>
          <w:szCs w:val="24"/>
        </w:rPr>
        <w:t xml:space="preserve"> </w:t>
      </w:r>
      <w:r w:rsidR="00175E28" w:rsidRPr="009415C7">
        <w:rPr>
          <w:rFonts w:ascii="Arial" w:hAnsi="Arial" w:cs="Arial"/>
          <w:sz w:val="24"/>
          <w:szCs w:val="24"/>
        </w:rPr>
        <w:t>En el análisis para la reforma electoral se debe considerar un sistema electoral federal el cual condiciona a mantener la naturaleza original de los organismos electorales autónomos constitucionales desde el INE hasta los OPLES manteniendo su autonomía técnica y de gestión plena.</w:t>
      </w:r>
    </w:p>
    <w:p w14:paraId="2695C715" w14:textId="77777777" w:rsidR="00E2574F" w:rsidRDefault="00E2574F" w:rsidP="009415C7">
      <w:pPr>
        <w:spacing w:line="360" w:lineRule="auto"/>
        <w:jc w:val="both"/>
        <w:rPr>
          <w:rFonts w:ascii="Arial" w:hAnsi="Arial" w:cs="Arial"/>
          <w:sz w:val="24"/>
          <w:szCs w:val="24"/>
        </w:rPr>
      </w:pPr>
    </w:p>
    <w:p w14:paraId="2C9D84B0" w14:textId="639EFF6F" w:rsidR="001E3B61" w:rsidRDefault="00CD2538" w:rsidP="009415C7">
      <w:pPr>
        <w:spacing w:line="360" w:lineRule="auto"/>
        <w:jc w:val="both"/>
        <w:rPr>
          <w:rFonts w:ascii="Arial" w:hAnsi="Arial" w:cs="Arial"/>
          <w:sz w:val="24"/>
          <w:szCs w:val="24"/>
        </w:rPr>
      </w:pPr>
      <w:r>
        <w:rPr>
          <w:rFonts w:ascii="Arial" w:hAnsi="Arial" w:cs="Arial"/>
          <w:sz w:val="24"/>
          <w:szCs w:val="24"/>
        </w:rPr>
        <w:t xml:space="preserve">Como apoyo a este ensayo se tuvieron los documentos de evaluación a la Casilla Única que tanto en los procesos electorales ordinarios de 2015 y 2018 </w:t>
      </w:r>
      <w:r w:rsidR="00235C86">
        <w:rPr>
          <w:rFonts w:ascii="Arial" w:hAnsi="Arial" w:cs="Arial"/>
          <w:sz w:val="24"/>
          <w:szCs w:val="24"/>
        </w:rPr>
        <w:t>realizaron la autoridad electoral administrativa nacional y subnacional de Ciudad de México, lo que da como conclusión que es posible h</w:t>
      </w:r>
      <w:r w:rsidR="00B653CF" w:rsidRPr="009415C7">
        <w:rPr>
          <w:rFonts w:ascii="Arial" w:hAnsi="Arial" w:cs="Arial"/>
          <w:sz w:val="24"/>
          <w:szCs w:val="24"/>
        </w:rPr>
        <w:t xml:space="preserve">acer un balance de aquellas cosas que han sido viables y factibles además de realizarse con éxito y eficacia, por otro </w:t>
      </w:r>
      <w:r w:rsidR="008D7629" w:rsidRPr="009415C7">
        <w:rPr>
          <w:rFonts w:ascii="Arial" w:hAnsi="Arial" w:cs="Arial"/>
          <w:sz w:val="24"/>
          <w:szCs w:val="24"/>
        </w:rPr>
        <w:t>lado,</w:t>
      </w:r>
      <w:r w:rsidR="00B653CF" w:rsidRPr="009415C7">
        <w:rPr>
          <w:rFonts w:ascii="Arial" w:hAnsi="Arial" w:cs="Arial"/>
          <w:sz w:val="24"/>
          <w:szCs w:val="24"/>
        </w:rPr>
        <w:t xml:space="preserve"> es importante revisar aquellas que debe</w:t>
      </w:r>
      <w:r w:rsidR="009802FD">
        <w:rPr>
          <w:rFonts w:ascii="Arial" w:hAnsi="Arial" w:cs="Arial"/>
          <w:sz w:val="24"/>
          <w:szCs w:val="24"/>
        </w:rPr>
        <w:t>n</w:t>
      </w:r>
      <w:r w:rsidR="00B653CF" w:rsidRPr="009415C7">
        <w:rPr>
          <w:rFonts w:ascii="Arial" w:hAnsi="Arial" w:cs="Arial"/>
          <w:sz w:val="24"/>
          <w:szCs w:val="24"/>
        </w:rPr>
        <w:t xml:space="preserve"> mejorarse y representan un área de oportunidad y al final aquello que no ha resultado exitoso para el proceso y no ha cumplido su ejecución eficientemente.</w:t>
      </w:r>
      <w:r w:rsidR="00614584" w:rsidRPr="009415C7">
        <w:rPr>
          <w:rFonts w:ascii="Arial" w:hAnsi="Arial" w:cs="Arial"/>
          <w:sz w:val="24"/>
          <w:szCs w:val="24"/>
        </w:rPr>
        <w:t xml:space="preserve"> </w:t>
      </w:r>
    </w:p>
    <w:p w14:paraId="18D2FF09" w14:textId="77777777" w:rsidR="001E3B61" w:rsidRDefault="001E3B61" w:rsidP="009415C7">
      <w:pPr>
        <w:spacing w:line="360" w:lineRule="auto"/>
        <w:jc w:val="both"/>
        <w:rPr>
          <w:rFonts w:ascii="Arial" w:hAnsi="Arial" w:cs="Arial"/>
          <w:sz w:val="24"/>
          <w:szCs w:val="24"/>
        </w:rPr>
      </w:pPr>
    </w:p>
    <w:p w14:paraId="41F7FB9F" w14:textId="362F4A54" w:rsidR="007B3126" w:rsidRPr="009415C7" w:rsidRDefault="009A6E28" w:rsidP="009415C7">
      <w:pPr>
        <w:spacing w:line="360" w:lineRule="auto"/>
        <w:jc w:val="both"/>
        <w:rPr>
          <w:rFonts w:ascii="Arial" w:hAnsi="Arial" w:cs="Arial"/>
          <w:sz w:val="24"/>
          <w:szCs w:val="24"/>
        </w:rPr>
      </w:pPr>
      <w:r w:rsidRPr="009415C7">
        <w:rPr>
          <w:rFonts w:ascii="Arial" w:hAnsi="Arial" w:cs="Arial"/>
          <w:sz w:val="24"/>
          <w:szCs w:val="24"/>
        </w:rPr>
        <w:t>De igual forma, deb</w:t>
      </w:r>
      <w:r w:rsidR="001E3B61">
        <w:rPr>
          <w:rFonts w:ascii="Arial" w:hAnsi="Arial" w:cs="Arial"/>
          <w:sz w:val="24"/>
          <w:szCs w:val="24"/>
        </w:rPr>
        <w:t>en</w:t>
      </w:r>
      <w:r w:rsidRPr="009415C7">
        <w:rPr>
          <w:rFonts w:ascii="Arial" w:hAnsi="Arial" w:cs="Arial"/>
          <w:sz w:val="24"/>
          <w:szCs w:val="24"/>
        </w:rPr>
        <w:t xml:space="preserve"> considerarse las particularidades de la sociedad de cada </w:t>
      </w:r>
      <w:r w:rsidR="00205C0F">
        <w:rPr>
          <w:rFonts w:ascii="Arial" w:hAnsi="Arial" w:cs="Arial"/>
          <w:sz w:val="24"/>
          <w:szCs w:val="24"/>
        </w:rPr>
        <w:t>E</w:t>
      </w:r>
      <w:r w:rsidRPr="009415C7">
        <w:rPr>
          <w:rFonts w:ascii="Arial" w:hAnsi="Arial" w:cs="Arial"/>
          <w:sz w:val="24"/>
          <w:szCs w:val="24"/>
        </w:rPr>
        <w:t xml:space="preserve">stado, es decir requiere de un análisis político, económico y social, la parte cultural y la </w:t>
      </w:r>
      <w:r w:rsidR="00362C49" w:rsidRPr="009415C7">
        <w:rPr>
          <w:rFonts w:ascii="Arial" w:hAnsi="Arial" w:cs="Arial"/>
          <w:sz w:val="24"/>
          <w:szCs w:val="24"/>
        </w:rPr>
        <w:t>geografía</w:t>
      </w:r>
      <w:r w:rsidRPr="009415C7">
        <w:rPr>
          <w:rFonts w:ascii="Arial" w:hAnsi="Arial" w:cs="Arial"/>
          <w:sz w:val="24"/>
          <w:szCs w:val="24"/>
        </w:rPr>
        <w:t xml:space="preserve"> de cada uno forman parte </w:t>
      </w:r>
      <w:r w:rsidR="008D7629" w:rsidRPr="009415C7">
        <w:rPr>
          <w:rFonts w:ascii="Arial" w:hAnsi="Arial" w:cs="Arial"/>
          <w:sz w:val="24"/>
          <w:szCs w:val="24"/>
        </w:rPr>
        <w:t>trascendental</w:t>
      </w:r>
      <w:r w:rsidRPr="009415C7">
        <w:rPr>
          <w:rFonts w:ascii="Arial" w:hAnsi="Arial" w:cs="Arial"/>
          <w:sz w:val="24"/>
          <w:szCs w:val="24"/>
        </w:rPr>
        <w:t xml:space="preserve"> </w:t>
      </w:r>
      <w:r w:rsidR="008D7629" w:rsidRPr="009415C7">
        <w:rPr>
          <w:rFonts w:ascii="Arial" w:hAnsi="Arial" w:cs="Arial"/>
          <w:sz w:val="24"/>
          <w:szCs w:val="24"/>
        </w:rPr>
        <w:t xml:space="preserve">para la organización de un proceso electoral, la suma de las particularidades de las distintas condiciones de un </w:t>
      </w:r>
      <w:r w:rsidR="00205C0F">
        <w:rPr>
          <w:rFonts w:ascii="Arial" w:hAnsi="Arial" w:cs="Arial"/>
          <w:sz w:val="24"/>
          <w:szCs w:val="24"/>
        </w:rPr>
        <w:t>E</w:t>
      </w:r>
      <w:r w:rsidR="008D7629" w:rsidRPr="009415C7">
        <w:rPr>
          <w:rFonts w:ascii="Arial" w:hAnsi="Arial" w:cs="Arial"/>
          <w:sz w:val="24"/>
          <w:szCs w:val="24"/>
        </w:rPr>
        <w:t xml:space="preserve">stado para la organización del proceso electoral dan como resultado </w:t>
      </w:r>
      <w:r w:rsidR="00175E28">
        <w:rPr>
          <w:rFonts w:ascii="Arial" w:hAnsi="Arial" w:cs="Arial"/>
          <w:sz w:val="24"/>
          <w:szCs w:val="24"/>
        </w:rPr>
        <w:t xml:space="preserve">elecciones integras </w:t>
      </w:r>
      <w:r w:rsidR="008D7629" w:rsidRPr="009415C7">
        <w:rPr>
          <w:rFonts w:ascii="Arial" w:hAnsi="Arial" w:cs="Arial"/>
          <w:sz w:val="24"/>
          <w:szCs w:val="24"/>
        </w:rPr>
        <w:t>y eso lo logran los Organismo Públicos Electorales Locales Autónomos con el conocimiento del territorio y de las tradiciones culturales de la sociedad en la que conviven y esto trasladado a la normativa, reglamentos, manuales operativos y lineamientos que rigen cada etapa del proceso electoral.</w:t>
      </w:r>
      <w:r w:rsidR="00501D92">
        <w:rPr>
          <w:rFonts w:ascii="Arial" w:hAnsi="Arial" w:cs="Arial"/>
          <w:sz w:val="24"/>
          <w:szCs w:val="24"/>
        </w:rPr>
        <w:t xml:space="preserve"> Hay propuestas </w:t>
      </w:r>
      <w:r w:rsidR="007004CE">
        <w:rPr>
          <w:rFonts w:ascii="Arial" w:hAnsi="Arial" w:cs="Arial"/>
          <w:sz w:val="24"/>
          <w:szCs w:val="24"/>
        </w:rPr>
        <w:t xml:space="preserve">operativas en la implementación </w:t>
      </w:r>
      <w:r w:rsidR="008E2AFA">
        <w:rPr>
          <w:rFonts w:ascii="Arial" w:hAnsi="Arial" w:cs="Arial"/>
          <w:sz w:val="24"/>
          <w:szCs w:val="24"/>
        </w:rPr>
        <w:t>de los procesos electorales que tienen su origen en la autoridad administrativa electoral subnacional y su éxito en la implementación local debería ser considerada por el órgano nacional.</w:t>
      </w:r>
    </w:p>
    <w:p w14:paraId="0B30F3C3" w14:textId="77777777" w:rsidR="007B3126" w:rsidRPr="009415C7" w:rsidRDefault="007B3126" w:rsidP="009415C7">
      <w:pPr>
        <w:spacing w:line="360" w:lineRule="auto"/>
        <w:jc w:val="both"/>
        <w:rPr>
          <w:rFonts w:ascii="Arial" w:hAnsi="Arial" w:cs="Arial"/>
          <w:sz w:val="24"/>
          <w:szCs w:val="24"/>
        </w:rPr>
      </w:pPr>
    </w:p>
    <w:p w14:paraId="70C49E88" w14:textId="0C833BFC" w:rsidR="00614584" w:rsidRPr="009415C7" w:rsidRDefault="00407563" w:rsidP="009415C7">
      <w:pPr>
        <w:spacing w:line="360" w:lineRule="auto"/>
        <w:jc w:val="both"/>
        <w:rPr>
          <w:rFonts w:ascii="Arial" w:hAnsi="Arial" w:cs="Arial"/>
          <w:sz w:val="24"/>
          <w:szCs w:val="24"/>
        </w:rPr>
      </w:pPr>
      <w:r w:rsidRPr="009415C7">
        <w:rPr>
          <w:rFonts w:ascii="Arial" w:hAnsi="Arial" w:cs="Arial"/>
          <w:sz w:val="24"/>
          <w:szCs w:val="24"/>
        </w:rPr>
        <w:t xml:space="preserve">La reforma en materia electoral </w:t>
      </w:r>
      <w:r w:rsidR="00614584" w:rsidRPr="009415C7">
        <w:rPr>
          <w:rFonts w:ascii="Arial" w:hAnsi="Arial" w:cs="Arial"/>
          <w:sz w:val="24"/>
          <w:szCs w:val="24"/>
        </w:rPr>
        <w:t xml:space="preserve">no necesariamente significaría una sobrerregulación en manos de una sola Institución, que en este caso sería el INE, </w:t>
      </w:r>
      <w:r w:rsidRPr="009415C7">
        <w:rPr>
          <w:rFonts w:ascii="Arial" w:hAnsi="Arial" w:cs="Arial"/>
          <w:sz w:val="24"/>
          <w:szCs w:val="24"/>
        </w:rPr>
        <w:t xml:space="preserve">es importante analizar como ya se dijo el éxito de este modelo y encontrar las áreas de oportunidad lo que podría ser en uno de los casos </w:t>
      </w:r>
      <w:r w:rsidR="00614584" w:rsidRPr="009415C7">
        <w:rPr>
          <w:rFonts w:ascii="Arial" w:hAnsi="Arial" w:cs="Arial"/>
          <w:sz w:val="24"/>
          <w:szCs w:val="24"/>
        </w:rPr>
        <w:t xml:space="preserve">devolver a los OPLE </w:t>
      </w:r>
      <w:r w:rsidRPr="009415C7">
        <w:rPr>
          <w:rFonts w:ascii="Arial" w:hAnsi="Arial" w:cs="Arial"/>
          <w:sz w:val="24"/>
          <w:szCs w:val="24"/>
        </w:rPr>
        <w:t xml:space="preserve">aquellas </w:t>
      </w:r>
      <w:r w:rsidR="00614584" w:rsidRPr="009415C7">
        <w:rPr>
          <w:rFonts w:ascii="Arial" w:hAnsi="Arial" w:cs="Arial"/>
          <w:sz w:val="24"/>
          <w:szCs w:val="24"/>
        </w:rPr>
        <w:t xml:space="preserve">facultades que con la </w:t>
      </w:r>
      <w:r w:rsidR="00E847C1">
        <w:rPr>
          <w:rFonts w:ascii="Arial" w:hAnsi="Arial" w:cs="Arial"/>
          <w:sz w:val="24"/>
          <w:szCs w:val="24"/>
        </w:rPr>
        <w:t>r</w:t>
      </w:r>
      <w:r w:rsidR="00614584" w:rsidRPr="009415C7">
        <w:rPr>
          <w:rFonts w:ascii="Arial" w:hAnsi="Arial" w:cs="Arial"/>
          <w:sz w:val="24"/>
          <w:szCs w:val="24"/>
        </w:rPr>
        <w:t xml:space="preserve">eforma de 2014 perdieron, a efecto de </w:t>
      </w:r>
      <w:r w:rsidRPr="009415C7">
        <w:rPr>
          <w:rFonts w:ascii="Arial" w:hAnsi="Arial" w:cs="Arial"/>
          <w:sz w:val="24"/>
          <w:szCs w:val="24"/>
        </w:rPr>
        <w:t>fortalecer a</w:t>
      </w:r>
      <w:r w:rsidR="00614584" w:rsidRPr="009415C7">
        <w:rPr>
          <w:rFonts w:ascii="Arial" w:hAnsi="Arial" w:cs="Arial"/>
          <w:sz w:val="24"/>
          <w:szCs w:val="24"/>
        </w:rPr>
        <w:t xml:space="preserve"> los Institutos Electorales </w:t>
      </w:r>
      <w:r w:rsidR="00205C0F">
        <w:rPr>
          <w:rFonts w:ascii="Arial" w:hAnsi="Arial" w:cs="Arial"/>
          <w:sz w:val="24"/>
          <w:szCs w:val="24"/>
        </w:rPr>
        <w:t>L</w:t>
      </w:r>
      <w:r w:rsidR="00614584" w:rsidRPr="009415C7">
        <w:rPr>
          <w:rFonts w:ascii="Arial" w:hAnsi="Arial" w:cs="Arial"/>
          <w:sz w:val="24"/>
          <w:szCs w:val="24"/>
        </w:rPr>
        <w:t xml:space="preserve">ocales </w:t>
      </w:r>
      <w:r w:rsidRPr="009415C7">
        <w:rPr>
          <w:rFonts w:ascii="Arial" w:hAnsi="Arial" w:cs="Arial"/>
          <w:sz w:val="24"/>
          <w:szCs w:val="24"/>
        </w:rPr>
        <w:t xml:space="preserve">quienes tienen bajo su amparo una de las atribuciones </w:t>
      </w:r>
      <w:r w:rsidR="002A10AC" w:rsidRPr="009415C7">
        <w:rPr>
          <w:rFonts w:ascii="Arial" w:hAnsi="Arial" w:cs="Arial"/>
          <w:sz w:val="24"/>
          <w:szCs w:val="24"/>
        </w:rPr>
        <w:t>más</w:t>
      </w:r>
      <w:r w:rsidRPr="009415C7">
        <w:rPr>
          <w:rFonts w:ascii="Arial" w:hAnsi="Arial" w:cs="Arial"/>
          <w:sz w:val="24"/>
          <w:szCs w:val="24"/>
        </w:rPr>
        <w:t xml:space="preserve"> importante para el </w:t>
      </w:r>
      <w:r w:rsidR="002A10AC" w:rsidRPr="009415C7">
        <w:rPr>
          <w:rFonts w:ascii="Arial" w:hAnsi="Arial" w:cs="Arial"/>
          <w:sz w:val="24"/>
          <w:szCs w:val="24"/>
        </w:rPr>
        <w:t>fortalecimiento</w:t>
      </w:r>
      <w:r w:rsidRPr="009415C7">
        <w:rPr>
          <w:rFonts w:ascii="Arial" w:hAnsi="Arial" w:cs="Arial"/>
          <w:sz w:val="24"/>
          <w:szCs w:val="24"/>
        </w:rPr>
        <w:t xml:space="preserve"> de la </w:t>
      </w:r>
      <w:r w:rsidRPr="009415C7">
        <w:rPr>
          <w:rFonts w:ascii="Arial" w:hAnsi="Arial" w:cs="Arial"/>
          <w:sz w:val="24"/>
          <w:szCs w:val="24"/>
        </w:rPr>
        <w:lastRenderedPageBreak/>
        <w:t xml:space="preserve">democracia la educación </w:t>
      </w:r>
      <w:r w:rsidR="002A10AC" w:rsidRPr="009415C7">
        <w:rPr>
          <w:rFonts w:ascii="Arial" w:hAnsi="Arial" w:cs="Arial"/>
          <w:sz w:val="24"/>
          <w:szCs w:val="24"/>
        </w:rPr>
        <w:t>cívica</w:t>
      </w:r>
      <w:r w:rsidRPr="009415C7">
        <w:rPr>
          <w:rFonts w:ascii="Arial" w:hAnsi="Arial" w:cs="Arial"/>
          <w:sz w:val="24"/>
          <w:szCs w:val="24"/>
        </w:rPr>
        <w:t xml:space="preserve"> a través de la cual </w:t>
      </w:r>
      <w:r w:rsidR="002A10AC" w:rsidRPr="009415C7">
        <w:rPr>
          <w:rFonts w:ascii="Arial" w:hAnsi="Arial" w:cs="Arial"/>
          <w:sz w:val="24"/>
          <w:szCs w:val="24"/>
        </w:rPr>
        <w:t>se busca empoderar a la ciudadanía de aquellos derechos que le son intransferible logrando así que incidan en las decisiones de gobierno dando como resultado la consolidación de una democracia con un porcentaje de legitimación muy alto</w:t>
      </w:r>
      <w:r w:rsidR="00614584" w:rsidRPr="009415C7">
        <w:rPr>
          <w:rFonts w:ascii="Arial" w:hAnsi="Arial" w:cs="Arial"/>
          <w:sz w:val="24"/>
          <w:szCs w:val="24"/>
        </w:rPr>
        <w:t xml:space="preserve"> </w:t>
      </w:r>
      <w:r w:rsidR="002A10AC" w:rsidRPr="009415C7">
        <w:rPr>
          <w:rFonts w:ascii="Arial" w:hAnsi="Arial" w:cs="Arial"/>
          <w:sz w:val="24"/>
          <w:szCs w:val="24"/>
        </w:rPr>
        <w:t xml:space="preserve">con un proceso electoral </w:t>
      </w:r>
      <w:r w:rsidR="00437E73">
        <w:rPr>
          <w:rFonts w:ascii="Arial" w:hAnsi="Arial" w:cs="Arial"/>
          <w:sz w:val="24"/>
          <w:szCs w:val="24"/>
        </w:rPr>
        <w:t>integro</w:t>
      </w:r>
      <w:r w:rsidR="002A10AC" w:rsidRPr="009415C7">
        <w:rPr>
          <w:rFonts w:ascii="Arial" w:hAnsi="Arial" w:cs="Arial"/>
          <w:sz w:val="24"/>
          <w:szCs w:val="24"/>
        </w:rPr>
        <w:t xml:space="preserve"> en su operación</w:t>
      </w:r>
      <w:r w:rsidR="00437E73">
        <w:rPr>
          <w:rFonts w:ascii="Arial" w:hAnsi="Arial" w:cs="Arial"/>
          <w:sz w:val="24"/>
          <w:szCs w:val="24"/>
        </w:rPr>
        <w:t>, al mismo tiempo que se reconstruye con estas actividades el tejido social</w:t>
      </w:r>
      <w:r w:rsidR="002A10AC" w:rsidRPr="009415C7">
        <w:rPr>
          <w:rFonts w:ascii="Arial" w:hAnsi="Arial" w:cs="Arial"/>
          <w:sz w:val="24"/>
          <w:szCs w:val="24"/>
        </w:rPr>
        <w:t>.</w:t>
      </w:r>
      <w:r w:rsidR="00097898">
        <w:rPr>
          <w:rFonts w:ascii="Arial" w:hAnsi="Arial" w:cs="Arial"/>
          <w:sz w:val="24"/>
          <w:szCs w:val="24"/>
        </w:rPr>
        <w:t xml:space="preserve"> Es importante destacar que el INE tiene dentro de sus facultades la delegación, así como hace uso de</w:t>
      </w:r>
      <w:r w:rsidR="00082ECE">
        <w:rPr>
          <w:rFonts w:ascii="Arial" w:hAnsi="Arial" w:cs="Arial"/>
          <w:sz w:val="24"/>
          <w:szCs w:val="24"/>
        </w:rPr>
        <w:t xml:space="preserve"> la facultad de</w:t>
      </w:r>
      <w:r w:rsidR="00097898">
        <w:rPr>
          <w:rFonts w:ascii="Arial" w:hAnsi="Arial" w:cs="Arial"/>
          <w:sz w:val="24"/>
          <w:szCs w:val="24"/>
        </w:rPr>
        <w:t xml:space="preserve"> atracción debería valorar la posibilidad de delegar algunas actividades que la autoridad subnacional realizaba en años previos de forma eficaz y eficiente.</w:t>
      </w:r>
    </w:p>
    <w:p w14:paraId="610F8550" w14:textId="77777777" w:rsidR="00EE283F" w:rsidRPr="009415C7" w:rsidRDefault="00EE283F" w:rsidP="009415C7">
      <w:pPr>
        <w:spacing w:line="360" w:lineRule="auto"/>
        <w:jc w:val="both"/>
        <w:rPr>
          <w:rFonts w:ascii="Arial" w:hAnsi="Arial" w:cs="Arial"/>
          <w:sz w:val="24"/>
          <w:szCs w:val="24"/>
        </w:rPr>
      </w:pPr>
    </w:p>
    <w:p w14:paraId="2EFE6663" w14:textId="3521638E" w:rsidR="001A06A8" w:rsidRDefault="00614584" w:rsidP="009415C7">
      <w:pPr>
        <w:spacing w:line="360" w:lineRule="auto"/>
        <w:jc w:val="both"/>
        <w:rPr>
          <w:rFonts w:ascii="Arial" w:hAnsi="Arial" w:cs="Arial"/>
          <w:sz w:val="24"/>
          <w:szCs w:val="24"/>
        </w:rPr>
      </w:pPr>
      <w:r w:rsidRPr="009415C7">
        <w:rPr>
          <w:rFonts w:ascii="Arial" w:hAnsi="Arial" w:cs="Arial"/>
          <w:sz w:val="24"/>
          <w:szCs w:val="24"/>
        </w:rPr>
        <w:t xml:space="preserve">Finalmente, se debe tomar en cuenta que con las reformas en materia electoral que se han </w:t>
      </w:r>
      <w:r w:rsidR="001C16E7" w:rsidRPr="009415C7">
        <w:rPr>
          <w:rFonts w:ascii="Arial" w:hAnsi="Arial" w:cs="Arial"/>
          <w:sz w:val="24"/>
          <w:szCs w:val="24"/>
        </w:rPr>
        <w:t>implementado</w:t>
      </w:r>
      <w:r w:rsidRPr="009415C7">
        <w:rPr>
          <w:rFonts w:ascii="Arial" w:hAnsi="Arial" w:cs="Arial"/>
          <w:sz w:val="24"/>
          <w:szCs w:val="24"/>
        </w:rPr>
        <w:t xml:space="preserve">, no se ha logrado economizar el costo financiero de las elecciones, </w:t>
      </w:r>
      <w:r w:rsidR="001A06A8">
        <w:rPr>
          <w:rFonts w:ascii="Arial" w:hAnsi="Arial" w:cs="Arial"/>
          <w:sz w:val="24"/>
          <w:szCs w:val="24"/>
        </w:rPr>
        <w:t>es necesario evaluar los sistema</w:t>
      </w:r>
      <w:r w:rsidR="00BD6600">
        <w:rPr>
          <w:rFonts w:ascii="Arial" w:hAnsi="Arial" w:cs="Arial"/>
          <w:sz w:val="24"/>
          <w:szCs w:val="24"/>
        </w:rPr>
        <w:t>s informáticos desarroll</w:t>
      </w:r>
      <w:r w:rsidR="00610406">
        <w:rPr>
          <w:rFonts w:ascii="Arial" w:hAnsi="Arial" w:cs="Arial"/>
          <w:sz w:val="24"/>
          <w:szCs w:val="24"/>
        </w:rPr>
        <w:t>ad</w:t>
      </w:r>
      <w:r w:rsidR="00BD6600">
        <w:rPr>
          <w:rFonts w:ascii="Arial" w:hAnsi="Arial" w:cs="Arial"/>
          <w:sz w:val="24"/>
          <w:szCs w:val="24"/>
        </w:rPr>
        <w:t xml:space="preserve">os en auxilio de la carga de trabajo durante los procesos, </w:t>
      </w:r>
      <w:r w:rsidR="009F68A4">
        <w:rPr>
          <w:rFonts w:ascii="Arial" w:hAnsi="Arial" w:cs="Arial"/>
          <w:sz w:val="24"/>
          <w:szCs w:val="24"/>
        </w:rPr>
        <w:t>ya que estos</w:t>
      </w:r>
      <w:r w:rsidR="00BD6600">
        <w:rPr>
          <w:rFonts w:ascii="Arial" w:hAnsi="Arial" w:cs="Arial"/>
          <w:sz w:val="24"/>
          <w:szCs w:val="24"/>
        </w:rPr>
        <w:t xml:space="preserve"> han sido ociosos en su </w:t>
      </w:r>
      <w:r w:rsidR="00610406">
        <w:rPr>
          <w:rFonts w:ascii="Arial" w:hAnsi="Arial" w:cs="Arial"/>
          <w:sz w:val="24"/>
          <w:szCs w:val="24"/>
        </w:rPr>
        <w:t>implementación,</w:t>
      </w:r>
      <w:r w:rsidR="00BD6600">
        <w:rPr>
          <w:rFonts w:ascii="Arial" w:hAnsi="Arial" w:cs="Arial"/>
          <w:sz w:val="24"/>
          <w:szCs w:val="24"/>
        </w:rPr>
        <w:t xml:space="preserve"> eficiencia y costo</w:t>
      </w:r>
      <w:r w:rsidR="00610406">
        <w:rPr>
          <w:rFonts w:ascii="Arial" w:hAnsi="Arial" w:cs="Arial"/>
          <w:sz w:val="24"/>
          <w:szCs w:val="24"/>
        </w:rPr>
        <w:t xml:space="preserve">, </w:t>
      </w:r>
      <w:r w:rsidRPr="009415C7">
        <w:rPr>
          <w:rFonts w:ascii="Arial" w:hAnsi="Arial" w:cs="Arial"/>
          <w:sz w:val="24"/>
          <w:szCs w:val="24"/>
        </w:rPr>
        <w:t>situación que ha sido una crítica constante por parte de la ciudadanía</w:t>
      </w:r>
      <w:r w:rsidR="000F0430">
        <w:rPr>
          <w:rFonts w:ascii="Arial" w:hAnsi="Arial" w:cs="Arial"/>
          <w:sz w:val="24"/>
          <w:szCs w:val="24"/>
        </w:rPr>
        <w:t>, lo cual hace obligado conducir las políticas públicas en materia electoral desde la trinchera de la austeridad</w:t>
      </w:r>
      <w:r w:rsidR="00610406">
        <w:rPr>
          <w:rFonts w:ascii="Arial" w:hAnsi="Arial" w:cs="Arial"/>
          <w:sz w:val="24"/>
          <w:szCs w:val="24"/>
        </w:rPr>
        <w:t>.</w:t>
      </w:r>
      <w:r w:rsidRPr="009415C7">
        <w:rPr>
          <w:rFonts w:ascii="Arial" w:hAnsi="Arial" w:cs="Arial"/>
          <w:sz w:val="24"/>
          <w:szCs w:val="24"/>
        </w:rPr>
        <w:t xml:space="preserve"> </w:t>
      </w:r>
    </w:p>
    <w:p w14:paraId="6A8CD261" w14:textId="77777777" w:rsidR="00610406" w:rsidRDefault="00610406" w:rsidP="009415C7">
      <w:pPr>
        <w:spacing w:line="360" w:lineRule="auto"/>
        <w:jc w:val="both"/>
        <w:rPr>
          <w:rFonts w:ascii="Arial" w:hAnsi="Arial" w:cs="Arial"/>
          <w:sz w:val="24"/>
          <w:szCs w:val="24"/>
        </w:rPr>
      </w:pPr>
    </w:p>
    <w:p w14:paraId="7F0F84A8" w14:textId="1636D4F2" w:rsidR="00614584" w:rsidRPr="009415C7" w:rsidRDefault="00610406" w:rsidP="009415C7">
      <w:pPr>
        <w:spacing w:line="360" w:lineRule="auto"/>
        <w:jc w:val="both"/>
        <w:rPr>
          <w:rFonts w:ascii="Arial" w:hAnsi="Arial" w:cs="Arial"/>
          <w:sz w:val="24"/>
          <w:szCs w:val="24"/>
        </w:rPr>
      </w:pPr>
      <w:r>
        <w:rPr>
          <w:rFonts w:ascii="Arial" w:hAnsi="Arial" w:cs="Arial"/>
          <w:sz w:val="24"/>
          <w:szCs w:val="24"/>
        </w:rPr>
        <w:t xml:space="preserve">Lo anterior </w:t>
      </w:r>
      <w:r w:rsidR="00614584" w:rsidRPr="009415C7">
        <w:rPr>
          <w:rFonts w:ascii="Arial" w:hAnsi="Arial" w:cs="Arial"/>
          <w:sz w:val="24"/>
          <w:szCs w:val="24"/>
        </w:rPr>
        <w:t xml:space="preserve">nos hace poner en la balanza una vez más, no solo la necesidad, sino la obligación de avanzar hacia la utilización de nuevas tecnologías para los procesos electorales, </w:t>
      </w:r>
      <w:r w:rsidR="00F86E1E" w:rsidRPr="009415C7">
        <w:rPr>
          <w:rFonts w:ascii="Arial" w:hAnsi="Arial" w:cs="Arial"/>
          <w:sz w:val="24"/>
          <w:szCs w:val="24"/>
        </w:rPr>
        <w:t>que,</w:t>
      </w:r>
      <w:r w:rsidR="00614584" w:rsidRPr="009415C7">
        <w:rPr>
          <w:rFonts w:ascii="Arial" w:hAnsi="Arial" w:cs="Arial"/>
          <w:sz w:val="24"/>
          <w:szCs w:val="24"/>
        </w:rPr>
        <w:t xml:space="preserve"> si bien es cierto, el costo económico que representaría preparar los cimientos para ingresar de lleno a la era </w:t>
      </w:r>
      <w:r w:rsidR="00C1557F" w:rsidRPr="009415C7">
        <w:rPr>
          <w:rFonts w:ascii="Arial" w:hAnsi="Arial" w:cs="Arial"/>
          <w:sz w:val="24"/>
          <w:szCs w:val="24"/>
        </w:rPr>
        <w:t>tecnoló</w:t>
      </w:r>
      <w:r w:rsidR="00C1557F">
        <w:rPr>
          <w:rFonts w:ascii="Arial" w:hAnsi="Arial" w:cs="Arial"/>
          <w:sz w:val="24"/>
          <w:szCs w:val="24"/>
        </w:rPr>
        <w:t>gica</w:t>
      </w:r>
      <w:r w:rsidR="00614584" w:rsidRPr="009415C7">
        <w:rPr>
          <w:rFonts w:ascii="Arial" w:hAnsi="Arial" w:cs="Arial"/>
          <w:sz w:val="24"/>
          <w:szCs w:val="24"/>
        </w:rPr>
        <w:t>, sería una inversión, los futuros procesos electorales se podrían llevar a cabo a un menor costo y con el mismo o mayor grado de confianza, certeza, transparencia</w:t>
      </w:r>
      <w:r w:rsidR="00501D92">
        <w:rPr>
          <w:rFonts w:ascii="Arial" w:hAnsi="Arial" w:cs="Arial"/>
          <w:sz w:val="24"/>
          <w:szCs w:val="24"/>
        </w:rPr>
        <w:t>,</w:t>
      </w:r>
      <w:r w:rsidR="00614584" w:rsidRPr="009415C7">
        <w:rPr>
          <w:rFonts w:ascii="Arial" w:hAnsi="Arial" w:cs="Arial"/>
          <w:sz w:val="24"/>
          <w:szCs w:val="24"/>
        </w:rPr>
        <w:t xml:space="preserve"> legalidad</w:t>
      </w:r>
      <w:r w:rsidR="00501D92">
        <w:rPr>
          <w:rFonts w:ascii="Arial" w:hAnsi="Arial" w:cs="Arial"/>
          <w:sz w:val="24"/>
          <w:szCs w:val="24"/>
        </w:rPr>
        <w:t xml:space="preserve"> e integr</w:t>
      </w:r>
      <w:r w:rsidR="00C1557F">
        <w:rPr>
          <w:rFonts w:ascii="Arial" w:hAnsi="Arial" w:cs="Arial"/>
          <w:sz w:val="24"/>
          <w:szCs w:val="24"/>
        </w:rPr>
        <w:t>idad</w:t>
      </w:r>
      <w:r w:rsidR="00501D92">
        <w:rPr>
          <w:rFonts w:ascii="Arial" w:hAnsi="Arial" w:cs="Arial"/>
          <w:sz w:val="24"/>
          <w:szCs w:val="24"/>
        </w:rPr>
        <w:t xml:space="preserve">. </w:t>
      </w:r>
    </w:p>
    <w:p w14:paraId="3C1A191F" w14:textId="45D48D98" w:rsidR="00D63DE6" w:rsidRDefault="00D63DE6" w:rsidP="00652BBA">
      <w:pPr>
        <w:autoSpaceDE w:val="0"/>
        <w:autoSpaceDN w:val="0"/>
        <w:adjustRightInd w:val="0"/>
        <w:spacing w:line="360" w:lineRule="auto"/>
        <w:jc w:val="both"/>
        <w:rPr>
          <w:rFonts w:ascii="Times New Roman" w:hAnsi="Times New Roman" w:cs="Times New Roman"/>
          <w:b/>
          <w:sz w:val="24"/>
          <w:szCs w:val="24"/>
        </w:rPr>
      </w:pPr>
    </w:p>
    <w:p w14:paraId="6A4858BA" w14:textId="77777777" w:rsidR="00280C03" w:rsidRDefault="00280C03">
      <w:pPr>
        <w:rPr>
          <w:ins w:id="1" w:author="Myriam Alarcón Reyes" w:date="2020-02-26T10:41:00Z"/>
          <w:rFonts w:ascii="Times New Roman" w:hAnsi="Times New Roman" w:cs="Times New Roman"/>
          <w:b/>
          <w:sz w:val="24"/>
          <w:szCs w:val="24"/>
        </w:rPr>
      </w:pPr>
      <w:ins w:id="2" w:author="Myriam Alarcón Reyes" w:date="2020-02-26T10:41:00Z">
        <w:r>
          <w:rPr>
            <w:rFonts w:ascii="Times New Roman" w:hAnsi="Times New Roman" w:cs="Times New Roman"/>
            <w:b/>
            <w:sz w:val="24"/>
            <w:szCs w:val="24"/>
          </w:rPr>
          <w:br w:type="page"/>
        </w:r>
      </w:ins>
    </w:p>
    <w:p w14:paraId="0E6C7EEA" w14:textId="18ED7FB1" w:rsidR="00D63DE6" w:rsidRPr="003B7720" w:rsidRDefault="00D63DE6" w:rsidP="00D63DE6">
      <w:pPr>
        <w:autoSpaceDE w:val="0"/>
        <w:autoSpaceDN w:val="0"/>
        <w:adjustRightInd w:val="0"/>
        <w:spacing w:line="360" w:lineRule="auto"/>
        <w:jc w:val="center"/>
        <w:rPr>
          <w:rFonts w:ascii="Times New Roman" w:hAnsi="Times New Roman" w:cs="Times New Roman"/>
          <w:b/>
          <w:sz w:val="24"/>
          <w:szCs w:val="24"/>
        </w:rPr>
      </w:pPr>
      <w:r w:rsidRPr="003B7720">
        <w:rPr>
          <w:rFonts w:ascii="Times New Roman" w:hAnsi="Times New Roman" w:cs="Times New Roman"/>
          <w:b/>
          <w:sz w:val="24"/>
          <w:szCs w:val="24"/>
        </w:rPr>
        <w:t>Bibliografía.</w:t>
      </w:r>
    </w:p>
    <w:p w14:paraId="734D9C50" w14:textId="77777777" w:rsidR="00D63DE6" w:rsidRDefault="00D63DE6" w:rsidP="00D63DE6">
      <w:pPr>
        <w:autoSpaceDE w:val="0"/>
        <w:autoSpaceDN w:val="0"/>
        <w:adjustRightInd w:val="0"/>
        <w:spacing w:line="360" w:lineRule="auto"/>
        <w:jc w:val="both"/>
        <w:rPr>
          <w:rFonts w:ascii="Arial" w:hAnsi="Arial" w:cs="Arial"/>
          <w:b/>
          <w:sz w:val="24"/>
          <w:szCs w:val="24"/>
        </w:rPr>
      </w:pPr>
    </w:p>
    <w:p w14:paraId="0372A9F1" w14:textId="77777777" w:rsidR="00D63DE6" w:rsidRPr="00293513" w:rsidRDefault="00D63DE6" w:rsidP="00293513">
      <w:pPr>
        <w:pStyle w:val="Textonotapie"/>
        <w:numPr>
          <w:ilvl w:val="0"/>
          <w:numId w:val="9"/>
        </w:numPr>
        <w:spacing w:line="360" w:lineRule="auto"/>
        <w:ind w:left="360"/>
        <w:jc w:val="both"/>
        <w:rPr>
          <w:rFonts w:ascii="Arial" w:hAnsi="Arial" w:cs="Arial"/>
          <w:sz w:val="24"/>
          <w:szCs w:val="24"/>
        </w:rPr>
      </w:pPr>
      <w:r w:rsidRPr="00293513">
        <w:rPr>
          <w:rFonts w:ascii="Arial" w:hAnsi="Arial" w:cs="Arial"/>
          <w:sz w:val="24"/>
          <w:szCs w:val="24"/>
        </w:rPr>
        <w:t>Constitución política de los Estados Unidos Mexicanos comentada y concordada Tomo II, Editorial Porrúa México; Universidad Nacional Autónoma de México.</w:t>
      </w:r>
    </w:p>
    <w:p w14:paraId="30086048" w14:textId="77777777" w:rsidR="00D63DE6" w:rsidRPr="00293513" w:rsidRDefault="00D63DE6" w:rsidP="00293513">
      <w:pPr>
        <w:pStyle w:val="Textonotapie"/>
        <w:numPr>
          <w:ilvl w:val="0"/>
          <w:numId w:val="9"/>
        </w:numPr>
        <w:spacing w:line="360" w:lineRule="auto"/>
        <w:ind w:left="360"/>
        <w:jc w:val="both"/>
        <w:rPr>
          <w:rFonts w:ascii="Arial" w:hAnsi="Arial" w:cs="Arial"/>
          <w:sz w:val="24"/>
          <w:szCs w:val="24"/>
        </w:rPr>
      </w:pPr>
      <w:r w:rsidRPr="00293513">
        <w:rPr>
          <w:rFonts w:ascii="Arial" w:hAnsi="Arial" w:cs="Arial"/>
          <w:sz w:val="24"/>
          <w:szCs w:val="24"/>
        </w:rPr>
        <w:t xml:space="preserve">Edición elaborada por la Dirección General de Bibliotecas de la Cámara de Diputados, H. Congreso de la Unión, con base en la edición impresa del Diario Oficial de la Federación del 5 de febrero de 1917. </w:t>
      </w:r>
    </w:p>
    <w:p w14:paraId="79326D88" w14:textId="77777777" w:rsidR="00D63DE6" w:rsidRPr="00293513" w:rsidRDefault="00D63DE6" w:rsidP="00293513">
      <w:pPr>
        <w:pStyle w:val="Prrafodelista"/>
        <w:numPr>
          <w:ilvl w:val="0"/>
          <w:numId w:val="9"/>
        </w:numPr>
        <w:spacing w:line="360" w:lineRule="auto"/>
        <w:ind w:left="360"/>
        <w:jc w:val="both"/>
        <w:rPr>
          <w:rFonts w:ascii="Arial" w:hAnsi="Arial" w:cs="Arial"/>
          <w:sz w:val="24"/>
          <w:szCs w:val="24"/>
        </w:rPr>
      </w:pPr>
      <w:r w:rsidRPr="00293513">
        <w:rPr>
          <w:rFonts w:ascii="Arial" w:hAnsi="Arial" w:cs="Arial"/>
          <w:sz w:val="24"/>
          <w:szCs w:val="24"/>
        </w:rPr>
        <w:t>García Bartolo, Moisés. Las reformas electorales a nivel federal en México, El Cotidiano, marzo-abril 2011</w:t>
      </w:r>
    </w:p>
    <w:p w14:paraId="1F9B915B" w14:textId="77777777" w:rsidR="00D63DE6" w:rsidRPr="00293513" w:rsidRDefault="00D63DE6" w:rsidP="00293513">
      <w:pPr>
        <w:pStyle w:val="Textonotapie"/>
        <w:numPr>
          <w:ilvl w:val="0"/>
          <w:numId w:val="9"/>
        </w:numPr>
        <w:spacing w:line="360" w:lineRule="auto"/>
        <w:ind w:left="360"/>
        <w:jc w:val="both"/>
        <w:rPr>
          <w:rFonts w:ascii="Arial" w:hAnsi="Arial" w:cs="Arial"/>
          <w:sz w:val="24"/>
          <w:szCs w:val="24"/>
        </w:rPr>
      </w:pPr>
      <w:r w:rsidRPr="00293513">
        <w:rPr>
          <w:rFonts w:ascii="Arial" w:hAnsi="Arial" w:cs="Arial"/>
          <w:sz w:val="24"/>
          <w:szCs w:val="24"/>
        </w:rPr>
        <w:t xml:space="preserve">Ignacio Burgoa O. Diccionario de derecho constitucional, garantías y amparo.  Editorial Porrúa, México 1998. </w:t>
      </w:r>
    </w:p>
    <w:p w14:paraId="36271643" w14:textId="77777777" w:rsidR="00D63DE6" w:rsidRPr="00293513" w:rsidRDefault="00D63DE6" w:rsidP="00293513">
      <w:pPr>
        <w:pStyle w:val="Textonotapie"/>
        <w:numPr>
          <w:ilvl w:val="0"/>
          <w:numId w:val="9"/>
        </w:numPr>
        <w:spacing w:line="360" w:lineRule="auto"/>
        <w:ind w:left="360"/>
        <w:jc w:val="both"/>
        <w:rPr>
          <w:rFonts w:ascii="Arial" w:hAnsi="Arial" w:cs="Arial"/>
          <w:sz w:val="24"/>
          <w:szCs w:val="24"/>
        </w:rPr>
      </w:pPr>
      <w:r w:rsidRPr="00293513">
        <w:rPr>
          <w:rFonts w:ascii="Arial" w:hAnsi="Arial" w:cs="Arial"/>
          <w:sz w:val="24"/>
          <w:szCs w:val="24"/>
        </w:rPr>
        <w:t>Ley General de Instituciones y Procedimientos Electorales.</w:t>
      </w:r>
    </w:p>
    <w:p w14:paraId="21253C27" w14:textId="77777777" w:rsidR="00D63DE6" w:rsidRPr="00293513" w:rsidRDefault="00D63DE6" w:rsidP="00293513">
      <w:pPr>
        <w:pStyle w:val="Prrafodelista"/>
        <w:numPr>
          <w:ilvl w:val="0"/>
          <w:numId w:val="9"/>
        </w:numPr>
        <w:spacing w:line="360" w:lineRule="auto"/>
        <w:ind w:left="360"/>
        <w:jc w:val="both"/>
        <w:rPr>
          <w:rFonts w:ascii="Arial" w:hAnsi="Arial" w:cs="Arial"/>
          <w:sz w:val="24"/>
          <w:szCs w:val="24"/>
        </w:rPr>
      </w:pPr>
      <w:r w:rsidRPr="00293513">
        <w:rPr>
          <w:rFonts w:ascii="Arial" w:hAnsi="Arial" w:cs="Arial"/>
          <w:sz w:val="24"/>
          <w:szCs w:val="24"/>
        </w:rPr>
        <w:t>Perspectivas ciudadana sobre elecciones concurrentes en el Distrito Federal 2015.</w:t>
      </w:r>
    </w:p>
    <w:p w14:paraId="7D70140B" w14:textId="77777777" w:rsidR="00D63DE6" w:rsidRPr="00293513" w:rsidRDefault="00D63DE6" w:rsidP="00293513">
      <w:pPr>
        <w:pStyle w:val="Prrafodelista"/>
        <w:numPr>
          <w:ilvl w:val="0"/>
          <w:numId w:val="9"/>
        </w:numPr>
        <w:spacing w:line="360" w:lineRule="auto"/>
        <w:ind w:left="360"/>
        <w:jc w:val="both"/>
        <w:rPr>
          <w:rFonts w:ascii="Arial" w:hAnsi="Arial" w:cs="Arial"/>
          <w:sz w:val="24"/>
          <w:szCs w:val="24"/>
        </w:rPr>
      </w:pPr>
      <w:r w:rsidRPr="00293513">
        <w:rPr>
          <w:rFonts w:ascii="Arial" w:hAnsi="Arial" w:cs="Arial"/>
          <w:sz w:val="24"/>
          <w:szCs w:val="24"/>
        </w:rPr>
        <w:t xml:space="preserve">Reglamento de Elecciones del INE. </w:t>
      </w:r>
    </w:p>
    <w:p w14:paraId="43BA591B" w14:textId="77777777" w:rsidR="00D63DE6" w:rsidRPr="00293513" w:rsidRDefault="00D63DE6" w:rsidP="00293513">
      <w:pPr>
        <w:pStyle w:val="Textonotapie"/>
        <w:numPr>
          <w:ilvl w:val="0"/>
          <w:numId w:val="9"/>
        </w:numPr>
        <w:spacing w:line="360" w:lineRule="auto"/>
        <w:ind w:left="360"/>
        <w:jc w:val="both"/>
        <w:rPr>
          <w:rFonts w:ascii="Arial" w:hAnsi="Arial" w:cs="Arial"/>
          <w:sz w:val="24"/>
          <w:szCs w:val="24"/>
        </w:rPr>
      </w:pPr>
      <w:r w:rsidRPr="00293513">
        <w:rPr>
          <w:rFonts w:ascii="Arial" w:hAnsi="Arial" w:cs="Arial"/>
          <w:sz w:val="24"/>
          <w:szCs w:val="24"/>
        </w:rPr>
        <w:t>Rivera Velázquez, Jaime. Del Federalismo al Centralismo Electoral: Desempeño de los Organismos Públicos Locales después de la Reforma Constitucional de 2014. En C. Luis Carlos Ugalde y Said Hernández (coords.), Fortalezas y Debilidades del Sistema Electoral Mexicano. Perspectiva Local y Federal. Ciudad de México.  2017</w:t>
      </w:r>
    </w:p>
    <w:p w14:paraId="18CD752E" w14:textId="77777777" w:rsidR="00D63DE6" w:rsidRPr="00293513" w:rsidRDefault="00D63DE6" w:rsidP="00293513">
      <w:pPr>
        <w:pStyle w:val="Prrafodelista"/>
        <w:numPr>
          <w:ilvl w:val="0"/>
          <w:numId w:val="9"/>
        </w:numPr>
        <w:spacing w:line="360" w:lineRule="auto"/>
        <w:ind w:left="360"/>
        <w:jc w:val="both"/>
        <w:rPr>
          <w:rFonts w:ascii="Arial" w:hAnsi="Arial" w:cs="Arial"/>
          <w:sz w:val="24"/>
          <w:szCs w:val="24"/>
        </w:rPr>
      </w:pPr>
      <w:r w:rsidRPr="00293513">
        <w:rPr>
          <w:rFonts w:ascii="Arial" w:hAnsi="Arial" w:cs="Arial"/>
          <w:sz w:val="24"/>
          <w:szCs w:val="24"/>
        </w:rPr>
        <w:t xml:space="preserve">Solís Acero, Felipe. Reforma político-electoral, FCE, 2018. </w:t>
      </w:r>
    </w:p>
    <w:p w14:paraId="4F0965E0" w14:textId="77777777" w:rsidR="00D63DE6" w:rsidRPr="00293513" w:rsidRDefault="00D63DE6" w:rsidP="00293513">
      <w:pPr>
        <w:pStyle w:val="Textonotapie"/>
        <w:numPr>
          <w:ilvl w:val="0"/>
          <w:numId w:val="9"/>
        </w:numPr>
        <w:spacing w:line="360" w:lineRule="auto"/>
        <w:ind w:left="360"/>
        <w:jc w:val="both"/>
        <w:rPr>
          <w:rFonts w:ascii="Arial" w:hAnsi="Arial" w:cs="Arial"/>
          <w:sz w:val="24"/>
          <w:szCs w:val="24"/>
        </w:rPr>
      </w:pPr>
      <w:r w:rsidRPr="00293513">
        <w:rPr>
          <w:rFonts w:ascii="Arial" w:hAnsi="Arial" w:cs="Arial"/>
          <w:sz w:val="24"/>
          <w:szCs w:val="24"/>
        </w:rPr>
        <w:t>Ugalde, Luis Carlos. Introducción: El Reformismo Electoral Mexicano, 1977-2014. En C. Luis Carlos Ugalde y Said Hernández (coords.), Fortalezas y Debilidades del Sistema Electoral Mexicano. Perspectiva Local y Federal. Ciudad de México. 2017</w:t>
      </w:r>
    </w:p>
    <w:p w14:paraId="55609A25" w14:textId="284294DD" w:rsidR="00065F89" w:rsidRPr="00280C03" w:rsidRDefault="00065F89" w:rsidP="00293513">
      <w:pPr>
        <w:pStyle w:val="Prrafodelista"/>
        <w:numPr>
          <w:ilvl w:val="0"/>
          <w:numId w:val="9"/>
        </w:numPr>
        <w:spacing w:line="360" w:lineRule="auto"/>
        <w:ind w:left="360"/>
        <w:rPr>
          <w:rFonts w:ascii="Arial" w:hAnsi="Arial" w:cs="Arial"/>
          <w:sz w:val="24"/>
          <w:szCs w:val="23"/>
        </w:rPr>
      </w:pPr>
      <w:r w:rsidRPr="00280C03">
        <w:rPr>
          <w:rFonts w:ascii="Arial" w:hAnsi="Arial" w:cs="Arial"/>
          <w:sz w:val="24"/>
          <w:szCs w:val="23"/>
        </w:rPr>
        <w:t>Análisis y Evaluación General de la Casilla Única” (201</w:t>
      </w:r>
      <w:r w:rsidR="00F719AB" w:rsidRPr="00280C03">
        <w:rPr>
          <w:rFonts w:ascii="Arial" w:hAnsi="Arial" w:cs="Arial"/>
          <w:sz w:val="24"/>
          <w:szCs w:val="23"/>
        </w:rPr>
        <w:t>5</w:t>
      </w:r>
      <w:r w:rsidRPr="00280C03">
        <w:rPr>
          <w:rFonts w:ascii="Arial" w:hAnsi="Arial" w:cs="Arial"/>
          <w:sz w:val="24"/>
          <w:szCs w:val="23"/>
        </w:rPr>
        <w:t>-2016).</w:t>
      </w:r>
    </w:p>
    <w:p w14:paraId="3783D7A4" w14:textId="77777777" w:rsidR="00CC2D74" w:rsidRDefault="008218D0" w:rsidP="00CC2D74">
      <w:pPr>
        <w:pStyle w:val="Prrafodelista"/>
        <w:numPr>
          <w:ilvl w:val="0"/>
          <w:numId w:val="9"/>
        </w:numPr>
        <w:spacing w:line="360" w:lineRule="auto"/>
        <w:ind w:left="360"/>
        <w:rPr>
          <w:rFonts w:ascii="Arial" w:hAnsi="Arial" w:cs="Arial"/>
          <w:sz w:val="24"/>
          <w:szCs w:val="23"/>
        </w:rPr>
      </w:pPr>
      <w:r>
        <w:rPr>
          <w:rFonts w:ascii="Arial" w:hAnsi="Arial" w:cs="Arial"/>
          <w:sz w:val="24"/>
          <w:szCs w:val="23"/>
        </w:rPr>
        <w:t>Informe Integral del Convenio General de Coordinación y Colaboración INE-IECM para el Proceso Electoral 2017-2018</w:t>
      </w:r>
      <w:r w:rsidR="00CC2D74">
        <w:rPr>
          <w:rFonts w:ascii="Arial" w:hAnsi="Arial" w:cs="Arial"/>
          <w:sz w:val="24"/>
          <w:szCs w:val="23"/>
        </w:rPr>
        <w:t>.</w:t>
      </w:r>
    </w:p>
    <w:p w14:paraId="7CBA4E37" w14:textId="3778FCB7" w:rsidR="00CC2D74" w:rsidRPr="00CC2D74" w:rsidRDefault="00CC2D74" w:rsidP="00CC2D74">
      <w:pPr>
        <w:pStyle w:val="Prrafodelista"/>
        <w:numPr>
          <w:ilvl w:val="0"/>
          <w:numId w:val="9"/>
        </w:numPr>
        <w:spacing w:line="360" w:lineRule="auto"/>
        <w:ind w:left="360"/>
        <w:rPr>
          <w:rFonts w:ascii="Arial" w:hAnsi="Arial" w:cs="Arial"/>
          <w:sz w:val="24"/>
          <w:szCs w:val="23"/>
        </w:rPr>
      </w:pPr>
      <w:r w:rsidRPr="00CC2D74">
        <w:rPr>
          <w:rFonts w:ascii="Arial" w:hAnsi="Arial" w:cs="Arial"/>
          <w:sz w:val="24"/>
          <w:szCs w:val="23"/>
        </w:rPr>
        <w:t>INFORME AL CONSEJO PERMANENTE</w:t>
      </w:r>
      <w:r w:rsidRPr="00CC2D74">
        <w:rPr>
          <w:rFonts w:ascii="Arial" w:hAnsi="Arial" w:cs="Arial"/>
          <w:sz w:val="24"/>
          <w:szCs w:val="23"/>
        </w:rPr>
        <w:t xml:space="preserve">, </w:t>
      </w:r>
      <w:r w:rsidRPr="00CC2D74">
        <w:rPr>
          <w:rFonts w:ascii="Arial" w:hAnsi="Arial" w:cs="Arial"/>
          <w:sz w:val="24"/>
          <w:szCs w:val="23"/>
        </w:rPr>
        <w:t>Misión de Visitantes Extranjeros</w:t>
      </w:r>
      <w:r w:rsidRPr="00CC2D74">
        <w:rPr>
          <w:rFonts w:ascii="Arial" w:hAnsi="Arial" w:cs="Arial"/>
          <w:sz w:val="24"/>
          <w:szCs w:val="23"/>
        </w:rPr>
        <w:t xml:space="preserve"> </w:t>
      </w:r>
      <w:r w:rsidRPr="00CC2D74">
        <w:rPr>
          <w:rFonts w:ascii="Arial" w:hAnsi="Arial" w:cs="Arial"/>
          <w:sz w:val="24"/>
          <w:szCs w:val="23"/>
        </w:rPr>
        <w:t>Estados Unidos Mexicanos</w:t>
      </w:r>
      <w:r w:rsidRPr="00CC2D74">
        <w:rPr>
          <w:rFonts w:ascii="Arial" w:hAnsi="Arial" w:cs="Arial"/>
          <w:sz w:val="24"/>
          <w:szCs w:val="23"/>
        </w:rPr>
        <w:t xml:space="preserve">, </w:t>
      </w:r>
      <w:r w:rsidRPr="00CC2D74">
        <w:rPr>
          <w:rFonts w:ascii="Arial" w:hAnsi="Arial" w:cs="Arial"/>
          <w:sz w:val="24"/>
          <w:szCs w:val="23"/>
        </w:rPr>
        <w:t>7 de junio de 20151</w:t>
      </w:r>
    </w:p>
    <w:sectPr w:rsidR="00CC2D74" w:rsidRPr="00CC2D74" w:rsidSect="00366984">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DF4A" w14:textId="77777777" w:rsidR="00EB3391" w:rsidRDefault="00EB3391" w:rsidP="00C96626">
      <w:r>
        <w:separator/>
      </w:r>
    </w:p>
  </w:endnote>
  <w:endnote w:type="continuationSeparator" w:id="0">
    <w:p w14:paraId="4C6C4B19" w14:textId="77777777" w:rsidR="00EB3391" w:rsidRDefault="00EB3391" w:rsidP="00C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110440"/>
      <w:docPartObj>
        <w:docPartGallery w:val="Page Numbers (Bottom of Page)"/>
        <w:docPartUnique/>
      </w:docPartObj>
    </w:sdtPr>
    <w:sdtEndPr/>
    <w:sdtContent>
      <w:p w14:paraId="51B8794A" w14:textId="2302B7BE" w:rsidR="00E90526" w:rsidRDefault="00E90526">
        <w:pPr>
          <w:pStyle w:val="Piedepgina"/>
          <w:jc w:val="right"/>
        </w:pPr>
        <w:r>
          <w:fldChar w:fldCharType="begin"/>
        </w:r>
        <w:r>
          <w:instrText>PAGE   \* MERGEFORMAT</w:instrText>
        </w:r>
        <w:r>
          <w:fldChar w:fldCharType="separate"/>
        </w:r>
        <w:r>
          <w:rPr>
            <w:lang w:val="es-ES"/>
          </w:rPr>
          <w:t>2</w:t>
        </w:r>
        <w:r>
          <w:fldChar w:fldCharType="end"/>
        </w:r>
      </w:p>
    </w:sdtContent>
  </w:sdt>
  <w:p w14:paraId="39FE12E2" w14:textId="77777777" w:rsidR="000C4B4C" w:rsidRDefault="000C4B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8172" w14:textId="77777777" w:rsidR="00EB3391" w:rsidRDefault="00EB3391" w:rsidP="00C96626">
      <w:r>
        <w:separator/>
      </w:r>
    </w:p>
  </w:footnote>
  <w:footnote w:type="continuationSeparator" w:id="0">
    <w:p w14:paraId="4EF291A0" w14:textId="77777777" w:rsidR="00EB3391" w:rsidRDefault="00EB3391" w:rsidP="00C96626">
      <w:r>
        <w:continuationSeparator/>
      </w:r>
    </w:p>
  </w:footnote>
  <w:footnote w:id="1">
    <w:p w14:paraId="7A2D710D" w14:textId="77777777" w:rsidR="00C96626" w:rsidRPr="004305CC" w:rsidRDefault="00C96626">
      <w:pPr>
        <w:pStyle w:val="Textonotapie"/>
        <w:rPr>
          <w:rFonts w:ascii="Arial" w:hAnsi="Arial" w:cs="Arial"/>
          <w:sz w:val="18"/>
          <w:szCs w:val="18"/>
        </w:rPr>
      </w:pPr>
      <w:r>
        <w:rPr>
          <w:rStyle w:val="Refdenotaalpie"/>
        </w:rPr>
        <w:footnoteRef/>
      </w:r>
      <w:r>
        <w:t xml:space="preserve"> </w:t>
      </w:r>
      <w:r w:rsidRPr="004305CC">
        <w:rPr>
          <w:rFonts w:ascii="Arial" w:hAnsi="Arial" w:cs="Arial"/>
          <w:sz w:val="18"/>
          <w:szCs w:val="18"/>
        </w:rPr>
        <w:t>Consejera Electoral del Instituto Electoral de la Ciudad de México.</w:t>
      </w:r>
    </w:p>
  </w:footnote>
  <w:footnote w:id="2">
    <w:p w14:paraId="15B83503" w14:textId="77777777" w:rsidR="00342649" w:rsidRPr="00780DD1" w:rsidRDefault="00342649" w:rsidP="00780DD1">
      <w:pPr>
        <w:pStyle w:val="Textonotapie"/>
        <w:ind w:left="-284" w:right="-234" w:firstLine="284"/>
        <w:jc w:val="both"/>
        <w:rPr>
          <w:rFonts w:ascii="Arial" w:hAnsi="Arial" w:cs="Arial"/>
          <w:sz w:val="16"/>
          <w:szCs w:val="16"/>
        </w:rPr>
      </w:pPr>
      <w:r w:rsidRPr="00780DD1">
        <w:rPr>
          <w:rStyle w:val="Refdenotaalpie"/>
          <w:rFonts w:ascii="Arial" w:hAnsi="Arial" w:cs="Arial"/>
          <w:sz w:val="16"/>
          <w:szCs w:val="16"/>
        </w:rPr>
        <w:footnoteRef/>
      </w:r>
      <w:r w:rsidRPr="00780DD1">
        <w:rPr>
          <w:rFonts w:ascii="Arial" w:hAnsi="Arial" w:cs="Arial"/>
          <w:sz w:val="16"/>
          <w:szCs w:val="16"/>
        </w:rPr>
        <w:t xml:space="preserve"> Cfr. Hans Kelsen</w:t>
      </w:r>
      <w:r w:rsidRPr="00780DD1">
        <w:rPr>
          <w:rFonts w:ascii="Arial" w:hAnsi="Arial" w:cs="Arial"/>
          <w:i/>
          <w:sz w:val="16"/>
          <w:szCs w:val="16"/>
        </w:rPr>
        <w:t xml:space="preserve">, Esencia y Valor de la </w:t>
      </w:r>
      <w:r w:rsidRPr="00780DD1">
        <w:rPr>
          <w:rFonts w:ascii="Arial" w:hAnsi="Arial" w:cs="Arial"/>
          <w:sz w:val="16"/>
          <w:szCs w:val="16"/>
        </w:rPr>
        <w:t>Democracia. Forma del Estado y Filosofía.  México, Ediciones Coyoacán, 2005, p. 30.</w:t>
      </w:r>
    </w:p>
  </w:footnote>
  <w:footnote w:id="3">
    <w:p w14:paraId="55919440" w14:textId="77777777" w:rsidR="002456C9" w:rsidRPr="004305CC" w:rsidRDefault="002456C9" w:rsidP="002456C9">
      <w:pPr>
        <w:ind w:left="142" w:hanging="142"/>
        <w:jc w:val="both"/>
        <w:rPr>
          <w:rStyle w:val="Hipervnculo"/>
          <w:rFonts w:ascii="Arial" w:hAnsi="Arial" w:cs="Arial"/>
          <w:color w:val="auto"/>
          <w:sz w:val="18"/>
          <w:szCs w:val="18"/>
          <w:u w:val="none"/>
        </w:rPr>
      </w:pPr>
      <w:r w:rsidRPr="00A758D0">
        <w:rPr>
          <w:rStyle w:val="Refdenotaalpie"/>
          <w:rFonts w:ascii="Times New Roman" w:hAnsi="Times New Roman" w:cs="Times New Roman"/>
          <w:sz w:val="18"/>
          <w:szCs w:val="18"/>
        </w:rPr>
        <w:footnoteRef/>
      </w:r>
      <w:r w:rsidRPr="00A758D0">
        <w:rPr>
          <w:rFonts w:ascii="Times New Roman" w:hAnsi="Times New Roman" w:cs="Times New Roman"/>
          <w:sz w:val="18"/>
          <w:szCs w:val="18"/>
        </w:rPr>
        <w:t xml:space="preserve"> </w:t>
      </w:r>
      <w:r w:rsidRPr="004305CC">
        <w:rPr>
          <w:rFonts w:ascii="Arial" w:hAnsi="Arial" w:cs="Arial"/>
          <w:sz w:val="18"/>
          <w:szCs w:val="18"/>
        </w:rPr>
        <w:t xml:space="preserve">Ver: García Bartolo, Moisés. Las reformas electorales a nivel federal en México, El Cotidiano, marzo-abril 2011, consultado en </w:t>
      </w:r>
      <w:hyperlink r:id="rId1" w:history="1">
        <w:r w:rsidRPr="004305CC">
          <w:rPr>
            <w:rStyle w:val="Hipervnculo"/>
            <w:rFonts w:ascii="Arial" w:hAnsi="Arial" w:cs="Arial"/>
            <w:color w:val="auto"/>
            <w:sz w:val="18"/>
            <w:szCs w:val="18"/>
            <w:u w:val="none"/>
          </w:rPr>
          <w:t>http://www.redalyc.org/pdf/325/32518423009.pdf</w:t>
        </w:r>
      </w:hyperlink>
      <w:r w:rsidRPr="004305CC">
        <w:rPr>
          <w:rStyle w:val="Hipervnculo"/>
          <w:rFonts w:ascii="Arial" w:hAnsi="Arial" w:cs="Arial"/>
          <w:color w:val="auto"/>
          <w:sz w:val="18"/>
          <w:szCs w:val="18"/>
          <w:u w:val="none"/>
        </w:rPr>
        <w:t xml:space="preserve"> (12-octubre-2018). </w:t>
      </w:r>
    </w:p>
    <w:p w14:paraId="4CF145DF" w14:textId="77777777" w:rsidR="002456C9" w:rsidRPr="004305CC" w:rsidRDefault="002456C9" w:rsidP="002456C9">
      <w:pPr>
        <w:ind w:left="142" w:hanging="142"/>
        <w:jc w:val="both"/>
        <w:rPr>
          <w:rFonts w:ascii="Arial" w:hAnsi="Arial" w:cs="Arial"/>
          <w:sz w:val="18"/>
          <w:szCs w:val="18"/>
        </w:rPr>
      </w:pPr>
      <w:r w:rsidRPr="004305CC">
        <w:rPr>
          <w:rFonts w:ascii="Arial" w:hAnsi="Arial" w:cs="Arial"/>
          <w:sz w:val="18"/>
          <w:szCs w:val="18"/>
        </w:rPr>
        <w:tab/>
        <w:t xml:space="preserve">Solís Acero, Felipe. Reforma político-electoral, FCE, 2018. </w:t>
      </w:r>
    </w:p>
  </w:footnote>
  <w:footnote w:id="4">
    <w:p w14:paraId="5F12680F" w14:textId="77777777" w:rsidR="002456C9" w:rsidRPr="004305CC" w:rsidRDefault="002456C9" w:rsidP="002456C9">
      <w:pPr>
        <w:pStyle w:val="Textonotapie"/>
        <w:ind w:left="142" w:hanging="142"/>
        <w:jc w:val="both"/>
        <w:rPr>
          <w:rFonts w:ascii="Arial" w:hAnsi="Arial" w:cs="Arial"/>
          <w:sz w:val="18"/>
          <w:szCs w:val="18"/>
        </w:rPr>
      </w:pPr>
      <w:r w:rsidRPr="004305CC">
        <w:rPr>
          <w:rStyle w:val="Refdenotaalpie"/>
          <w:rFonts w:ascii="Arial" w:hAnsi="Arial" w:cs="Arial"/>
          <w:sz w:val="18"/>
          <w:szCs w:val="18"/>
        </w:rPr>
        <w:footnoteRef/>
      </w:r>
      <w:r w:rsidRPr="004305CC">
        <w:rPr>
          <w:rFonts w:ascii="Arial" w:hAnsi="Arial" w:cs="Arial"/>
          <w:sz w:val="18"/>
          <w:szCs w:val="18"/>
        </w:rPr>
        <w:t xml:space="preserve"> Luis Carlos Ugalde. (2017). Introducción: El Reformismo Electoral Mexicano, 1977-2014. En C. Luis Carlos Ugalde y Said Hernández (coords.), Fortalezas y Debilidades del Sistema Electoral Mexicano. Perspectiva Local y Federal. (p. 15). Ciudad de México.</w:t>
      </w:r>
    </w:p>
  </w:footnote>
  <w:footnote w:id="5">
    <w:p w14:paraId="602EDE70" w14:textId="77777777" w:rsidR="002456C9" w:rsidRPr="004305CC" w:rsidRDefault="002456C9" w:rsidP="002456C9">
      <w:pPr>
        <w:pStyle w:val="Textonotapie"/>
        <w:ind w:left="142" w:hanging="142"/>
        <w:jc w:val="both"/>
        <w:rPr>
          <w:rFonts w:ascii="Arial" w:hAnsi="Arial" w:cs="Arial"/>
          <w:sz w:val="18"/>
          <w:szCs w:val="18"/>
        </w:rPr>
      </w:pPr>
      <w:r w:rsidRPr="004305CC">
        <w:rPr>
          <w:rStyle w:val="Refdenotaalpie"/>
          <w:rFonts w:ascii="Arial" w:hAnsi="Arial" w:cs="Arial"/>
          <w:sz w:val="18"/>
          <w:szCs w:val="18"/>
        </w:rPr>
        <w:footnoteRef/>
      </w:r>
      <w:r w:rsidRPr="004305CC">
        <w:rPr>
          <w:rFonts w:ascii="Arial" w:hAnsi="Arial" w:cs="Arial"/>
          <w:sz w:val="18"/>
          <w:szCs w:val="18"/>
        </w:rPr>
        <w:t xml:space="preserve"> De acuerdo con García Bartolo con la LOPPE se relajó el control gubernamental sobre el ingreso de los partidos políticos a la escena electoral, y por tanto sobre su participación en el reparto de asientos en la Cámara de Diputados, al abrirse el registro condicionado a los resultados de las elecciones; al dejar la decisión en manos de la Comisión Federal Electoral y ya no en las de la Secretaría de Gobernación (2011:80).</w:t>
      </w:r>
    </w:p>
  </w:footnote>
  <w:footnote w:id="6">
    <w:p w14:paraId="06141B89" w14:textId="77777777" w:rsidR="000C4B4C" w:rsidRDefault="000C4B4C" w:rsidP="000C4B4C">
      <w:pPr>
        <w:pStyle w:val="Textonotapie"/>
      </w:pPr>
      <w:r>
        <w:rPr>
          <w:rStyle w:val="Refdenotaalpie"/>
        </w:rPr>
        <w:footnoteRef/>
      </w:r>
      <w:r>
        <w:t xml:space="preserve"> </w:t>
      </w:r>
      <w:r w:rsidRPr="004305CC">
        <w:rPr>
          <w:rFonts w:ascii="Arial" w:hAnsi="Arial" w:cs="Arial"/>
          <w:sz w:val="18"/>
          <w:szCs w:val="18"/>
        </w:rPr>
        <w:t>Informe 2013, Latinobarómetro.</w:t>
      </w:r>
      <w:r>
        <w:t xml:space="preserve"> </w:t>
      </w:r>
    </w:p>
  </w:footnote>
  <w:footnote w:id="7">
    <w:p w14:paraId="4C7109DF" w14:textId="77777777" w:rsidR="008940A9" w:rsidRPr="004305CC" w:rsidRDefault="008940A9" w:rsidP="008940A9">
      <w:pPr>
        <w:pStyle w:val="Textonotapie"/>
        <w:ind w:left="142" w:hanging="142"/>
        <w:jc w:val="both"/>
        <w:rPr>
          <w:rFonts w:ascii="Arial" w:hAnsi="Arial" w:cs="Arial"/>
          <w:sz w:val="18"/>
          <w:szCs w:val="18"/>
        </w:rPr>
      </w:pPr>
      <w:r>
        <w:rPr>
          <w:rStyle w:val="Refdenotaalpie"/>
        </w:rPr>
        <w:footnoteRef/>
      </w:r>
      <w:r>
        <w:t xml:space="preserve"> </w:t>
      </w:r>
      <w:r w:rsidR="008D4A64" w:rsidRPr="004305CC">
        <w:rPr>
          <w:rFonts w:ascii="Arial" w:hAnsi="Arial" w:cs="Arial"/>
          <w:sz w:val="18"/>
          <w:szCs w:val="18"/>
        </w:rPr>
        <w:t>De acuerdo con Saúl López Noriega y Rodrigo Velázquez López Velarde, d</w:t>
      </w:r>
      <w:r w:rsidR="004131AD" w:rsidRPr="004305CC">
        <w:rPr>
          <w:rFonts w:ascii="Arial" w:hAnsi="Arial" w:cs="Arial"/>
          <w:sz w:val="18"/>
          <w:szCs w:val="18"/>
        </w:rPr>
        <w:t>espués de algunas reuniones informales</w:t>
      </w:r>
      <w:r w:rsidR="008D4A64" w:rsidRPr="004305CC">
        <w:rPr>
          <w:rFonts w:ascii="Arial" w:hAnsi="Arial" w:cs="Arial"/>
          <w:sz w:val="18"/>
          <w:szCs w:val="18"/>
        </w:rPr>
        <w:t xml:space="preserve">, que permitieron entrever buena disposición de la oposición partidista para trabajar con el nuevo gobierno, Peña Nieto seleccionó a quienes serían sus principales emisarios en esta tarea. El propósito era claro: procurar y azuzar estos buenos ánimos para obtener el convenio más ambicioso posible. Así, este equipo, durante los meses de transición del gobierno federal, se acercó a los dos principales partidos políticos de oposición: el PAN -derecha moderada- y el PRD -izquierda moderada-. Al principio, las conversaciones fluyeron, por separado, con cada uno de los líderes de estas agrupaciones. Pronto las tres partes entendieron que había condiciones para cuajar un pacto de gran calado y, al contrario de otros acuerdos similares pero fallidos, el contexto era también propicio para obtener resultados puntuales (2018: </w:t>
      </w:r>
      <w:r w:rsidR="006A04FC" w:rsidRPr="004305CC">
        <w:rPr>
          <w:rFonts w:ascii="Arial" w:hAnsi="Arial" w:cs="Arial"/>
          <w:sz w:val="18"/>
          <w:szCs w:val="18"/>
        </w:rPr>
        <w:t>22-23)</w:t>
      </w:r>
      <w:r w:rsidR="008D4A64" w:rsidRPr="004305CC">
        <w:rPr>
          <w:rFonts w:ascii="Arial" w:hAnsi="Arial" w:cs="Arial"/>
          <w:sz w:val="18"/>
          <w:szCs w:val="18"/>
        </w:rPr>
        <w:t>.</w:t>
      </w:r>
    </w:p>
  </w:footnote>
  <w:footnote w:id="8">
    <w:p w14:paraId="07C709E4" w14:textId="77777777" w:rsidR="00195408" w:rsidRPr="004305CC" w:rsidRDefault="00195408" w:rsidP="00195408">
      <w:pPr>
        <w:pStyle w:val="Textonotapie"/>
        <w:ind w:left="142" w:hanging="142"/>
        <w:jc w:val="both"/>
        <w:rPr>
          <w:rFonts w:ascii="Arial" w:hAnsi="Arial" w:cs="Arial"/>
          <w:sz w:val="18"/>
          <w:szCs w:val="18"/>
        </w:rPr>
      </w:pPr>
      <w:r>
        <w:rPr>
          <w:rStyle w:val="Refdenotaalpie"/>
        </w:rPr>
        <w:footnoteRef/>
      </w:r>
      <w:r>
        <w:t xml:space="preserve"> </w:t>
      </w:r>
      <w:r w:rsidRPr="004305CC">
        <w:rPr>
          <w:rFonts w:ascii="Arial" w:hAnsi="Arial" w:cs="Arial"/>
          <w:sz w:val="18"/>
          <w:szCs w:val="18"/>
        </w:rPr>
        <w:t xml:space="preserve">Rivera Velázquez, Jaime. (2017). Del Federalismo al Centralismo Electoral: Desempeño de los Organismos Públicos Locales después de la Reforma Constitucional de 2014. En C. Luis Carlos Ugalde y Said Hernández (coords.), Fortalezas y Debilidades del Sistema Electoral Mexicano. Perspectiva Local y Federal. (p. 52). Ciudad de México.  </w:t>
      </w:r>
    </w:p>
  </w:footnote>
  <w:footnote w:id="9">
    <w:p w14:paraId="79D315D0" w14:textId="77777777" w:rsidR="00B640FA" w:rsidRPr="004305CC" w:rsidRDefault="00B640FA" w:rsidP="00B640FA">
      <w:pPr>
        <w:pStyle w:val="Textonotapie"/>
        <w:jc w:val="both"/>
        <w:rPr>
          <w:rFonts w:ascii="Arial" w:hAnsi="Arial" w:cs="Arial"/>
          <w:sz w:val="18"/>
          <w:szCs w:val="18"/>
        </w:rPr>
      </w:pPr>
      <w:r>
        <w:rPr>
          <w:rStyle w:val="Refdenotaalpie"/>
        </w:rPr>
        <w:footnoteRef/>
      </w:r>
      <w:r>
        <w:t xml:space="preserve"> </w:t>
      </w:r>
      <w:r w:rsidRPr="004305CC">
        <w:rPr>
          <w:rFonts w:ascii="Arial" w:hAnsi="Arial" w:cs="Arial"/>
          <w:sz w:val="18"/>
          <w:szCs w:val="18"/>
        </w:rPr>
        <w:t>De acuerdo con González Martínez señala que tradicionalmente, en México operaba un sistema de casilla doble, en el cual las autoridades electorales federales y locales instalaban dos mesas de forma paralela, duplicando funciones, generando erogaciones financieras durante el mismo proceso y obligando a las y los votantes a realizar dos veces el procedimiento del sufragio (2017: 57).</w:t>
      </w:r>
    </w:p>
  </w:footnote>
  <w:footnote w:id="10">
    <w:p w14:paraId="0600CB78" w14:textId="2520B58F" w:rsidR="00B7788C" w:rsidRPr="004305CC" w:rsidRDefault="00B7788C">
      <w:pPr>
        <w:pStyle w:val="Textonotapie"/>
        <w:rPr>
          <w:rFonts w:ascii="Arial" w:hAnsi="Arial" w:cs="Arial"/>
          <w:sz w:val="18"/>
          <w:szCs w:val="18"/>
        </w:rPr>
      </w:pPr>
      <w:r w:rsidRPr="004305CC">
        <w:rPr>
          <w:rStyle w:val="Refdenotaalpie"/>
          <w:rFonts w:ascii="Arial" w:hAnsi="Arial" w:cs="Arial"/>
          <w:sz w:val="18"/>
          <w:szCs w:val="18"/>
        </w:rPr>
        <w:footnoteRef/>
      </w:r>
      <w:r w:rsidR="00D95717" w:rsidRPr="004305CC">
        <w:rPr>
          <w:rFonts w:ascii="Arial" w:hAnsi="Arial" w:cs="Arial"/>
          <w:sz w:val="18"/>
          <w:szCs w:val="18"/>
        </w:rPr>
        <w:t xml:space="preserve"> Acuerdo INE/CG114/2014</w:t>
      </w:r>
    </w:p>
  </w:footnote>
  <w:footnote w:id="11">
    <w:p w14:paraId="31F8D04A" w14:textId="77777777" w:rsidR="00B640FA" w:rsidRPr="004305CC" w:rsidRDefault="00B640FA" w:rsidP="005610A8">
      <w:pPr>
        <w:pStyle w:val="Textonotapie"/>
        <w:jc w:val="both"/>
        <w:rPr>
          <w:rFonts w:ascii="Arial" w:hAnsi="Arial" w:cs="Arial"/>
          <w:sz w:val="18"/>
          <w:szCs w:val="18"/>
        </w:rPr>
      </w:pPr>
      <w:r w:rsidRPr="004305CC">
        <w:rPr>
          <w:rStyle w:val="Refdenotaalpie"/>
          <w:rFonts w:ascii="Arial" w:hAnsi="Arial" w:cs="Arial"/>
          <w:sz w:val="18"/>
          <w:szCs w:val="18"/>
        </w:rPr>
        <w:footnoteRef/>
      </w:r>
      <w:r w:rsidRPr="004305CC">
        <w:rPr>
          <w:rFonts w:ascii="Arial" w:hAnsi="Arial" w:cs="Arial"/>
          <w:sz w:val="18"/>
          <w:szCs w:val="18"/>
        </w:rPr>
        <w:t xml:space="preserve"> Ver: Modelo de Casilla Única para las elecciones concurrentes, INE, marzo 2018, consultado en: </w:t>
      </w:r>
      <w:hyperlink r:id="rId2" w:history="1">
        <w:r w:rsidRPr="004305CC">
          <w:rPr>
            <w:rFonts w:ascii="Arial" w:hAnsi="Arial" w:cs="Arial"/>
            <w:sz w:val="18"/>
            <w:szCs w:val="18"/>
          </w:rPr>
          <w:t>https://repositoriodocumental.ine.mx/xmlui/bitstream/handle/123456789/95601/CGex2urg201803-28-ap-4-a1.pdf</w:t>
        </w:r>
      </w:hyperlink>
      <w:r w:rsidRPr="004305CC">
        <w:rPr>
          <w:rFonts w:ascii="Arial" w:hAnsi="Arial" w:cs="Arial"/>
          <w:sz w:val="18"/>
          <w:szCs w:val="18"/>
        </w:rPr>
        <w:t xml:space="preserve"> (08-octubre- 2018).</w:t>
      </w:r>
    </w:p>
  </w:footnote>
  <w:footnote w:id="12">
    <w:p w14:paraId="191435A0" w14:textId="59980D2E" w:rsidR="005610A8" w:rsidRPr="00FA7EA8" w:rsidRDefault="005610A8" w:rsidP="005610A8">
      <w:pPr>
        <w:pStyle w:val="Textonotapie"/>
        <w:jc w:val="both"/>
        <w:rPr>
          <w:rFonts w:ascii="Arial" w:hAnsi="Arial" w:cs="Arial"/>
          <w:sz w:val="18"/>
          <w:szCs w:val="18"/>
        </w:rPr>
      </w:pPr>
      <w:r>
        <w:rPr>
          <w:rStyle w:val="Refdenotaalpie"/>
        </w:rPr>
        <w:footnoteRef/>
      </w:r>
      <w:r w:rsidRPr="00FA7EA8">
        <w:rPr>
          <w:rFonts w:ascii="Arial" w:hAnsi="Arial" w:cs="Arial"/>
          <w:sz w:val="18"/>
          <w:szCs w:val="18"/>
        </w:rPr>
        <w:t>Organismos electorales: Guanajuato (1996-1997, 1999-2000 y 2008-2009); Jalisco (2002-2003); Nuevo León y San Luis Potosí (1996-1997); Colima (a partir de las elecciones coincidentes en 1991, siendo 8 procesos electorales en donde se ha implementado dicho modelo).</w:t>
      </w:r>
    </w:p>
  </w:footnote>
  <w:footnote w:id="13">
    <w:p w14:paraId="315B66F3" w14:textId="15C0CBAA" w:rsidR="00594BA8" w:rsidRPr="001A453F" w:rsidRDefault="00594BA8" w:rsidP="00594BA8">
      <w:pPr>
        <w:jc w:val="both"/>
        <w:rPr>
          <w:rFonts w:ascii="Arial" w:hAnsi="Arial" w:cs="Arial"/>
          <w:b/>
          <w:sz w:val="18"/>
          <w:szCs w:val="18"/>
          <w:u w:val="single"/>
        </w:rPr>
      </w:pPr>
      <w:r>
        <w:rPr>
          <w:rStyle w:val="Refdenotaalpie"/>
        </w:rPr>
        <w:footnoteRef/>
      </w:r>
      <w:r>
        <w:t xml:space="preserve"> </w:t>
      </w:r>
      <w:r w:rsidRPr="001A453F">
        <w:rPr>
          <w:rFonts w:ascii="Arial" w:hAnsi="Arial" w:cs="Arial"/>
          <w:sz w:val="18"/>
          <w:szCs w:val="18"/>
        </w:rPr>
        <w:t xml:space="preserve">Perspectiva ciudadana sobre elecciones concurrentes en el Distrito Federal 2015 </w:t>
      </w:r>
    </w:p>
    <w:p w14:paraId="1A89375F" w14:textId="77777777" w:rsidR="00594BA8" w:rsidRPr="001637BB" w:rsidRDefault="00594BA8" w:rsidP="00594BA8">
      <w:pPr>
        <w:rPr>
          <w:b/>
          <w:u w:val="single"/>
        </w:rPr>
      </w:pPr>
    </w:p>
    <w:p w14:paraId="1D1DE8BE" w14:textId="77777777" w:rsidR="00594BA8" w:rsidRDefault="00594BA8" w:rsidP="00594BA8">
      <w:pPr>
        <w:pStyle w:val="Textonotapie"/>
      </w:pPr>
    </w:p>
  </w:footnote>
  <w:footnote w:id="14">
    <w:p w14:paraId="17A760B7" w14:textId="07F13516" w:rsidR="009A322A" w:rsidRPr="00E26BED" w:rsidRDefault="009A322A" w:rsidP="005663A2">
      <w:pPr>
        <w:pStyle w:val="Textonotapie"/>
        <w:jc w:val="both"/>
        <w:rPr>
          <w:rFonts w:ascii="Arial" w:hAnsi="Arial" w:cs="Arial"/>
          <w:sz w:val="18"/>
          <w:szCs w:val="18"/>
        </w:rPr>
      </w:pPr>
      <w:r>
        <w:rPr>
          <w:rStyle w:val="Refdenotaalpie"/>
        </w:rPr>
        <w:footnoteRef/>
      </w:r>
      <w:r>
        <w:t xml:space="preserve"> </w:t>
      </w:r>
      <w:r w:rsidRPr="00E26BED">
        <w:rPr>
          <w:rFonts w:ascii="Arial" w:hAnsi="Arial" w:cs="Arial"/>
          <w:sz w:val="18"/>
          <w:szCs w:val="18"/>
        </w:rPr>
        <w:t>Reglamento del INE en el numeral 17, del Anexo 14, denominado “CRITERIOS PARA LA RECEPCIÓN DE LOS PAQUETES ELECTORALES EN LAS SEDES DE LOS ÓRGANOS COMPETENTES DEL INSTITUTO NACIONAL ELECTORAL (INSTITUTO) Y DE LOS ORGANISMOS PÚBLICOS LOCALES (OPL), AL TÉRMINO DE LA JORNADA ELECTORAL</w:t>
      </w:r>
    </w:p>
  </w:footnote>
  <w:footnote w:id="15">
    <w:p w14:paraId="1F768177" w14:textId="77777777" w:rsidR="00945C8E" w:rsidRDefault="00945C8E" w:rsidP="00945C8E">
      <w:pPr>
        <w:pStyle w:val="Textonotapie"/>
      </w:pPr>
      <w:r>
        <w:rPr>
          <w:rStyle w:val="Refdenotaalpie"/>
        </w:rPr>
        <w:footnoteRef/>
      </w:r>
      <w:r>
        <w:t xml:space="preserve"> </w:t>
      </w:r>
      <w:r w:rsidRPr="00E26BED">
        <w:rPr>
          <w:rFonts w:ascii="Arial" w:hAnsi="Arial" w:cs="Arial"/>
          <w:sz w:val="18"/>
          <w:szCs w:val="18"/>
        </w:rPr>
        <w:t>Reglamento de Elecciones del INE.</w:t>
      </w:r>
    </w:p>
  </w:footnote>
  <w:footnote w:id="16">
    <w:p w14:paraId="6EEE1475" w14:textId="77777777" w:rsidR="00945C8E" w:rsidRDefault="00945C8E" w:rsidP="00945C8E">
      <w:pPr>
        <w:pStyle w:val="Textonotapie"/>
      </w:pPr>
      <w:r>
        <w:rPr>
          <w:rStyle w:val="Refdenotaalpie"/>
        </w:rPr>
        <w:footnoteRef/>
      </w:r>
      <w:r>
        <w:t xml:space="preserve"> </w:t>
      </w:r>
      <w:r w:rsidRPr="00E26BED">
        <w:rPr>
          <w:rFonts w:ascii="Arial" w:hAnsi="Arial" w:cs="Arial"/>
          <w:sz w:val="18"/>
          <w:szCs w:val="18"/>
        </w:rPr>
        <w:t>Idem.</w:t>
      </w:r>
    </w:p>
  </w:footnote>
  <w:footnote w:id="17">
    <w:p w14:paraId="3E93B52E" w14:textId="77777777" w:rsidR="00945C8E" w:rsidRPr="00E26BED" w:rsidRDefault="00945C8E" w:rsidP="00945C8E">
      <w:pPr>
        <w:pStyle w:val="Textonotapie"/>
        <w:rPr>
          <w:rFonts w:ascii="Arial" w:hAnsi="Arial" w:cs="Arial"/>
          <w:sz w:val="18"/>
          <w:szCs w:val="18"/>
        </w:rPr>
      </w:pPr>
      <w:r w:rsidRPr="00E26BED">
        <w:rPr>
          <w:rStyle w:val="Refdenotaalpie"/>
          <w:rFonts w:ascii="Arial" w:hAnsi="Arial" w:cs="Arial"/>
          <w:sz w:val="18"/>
          <w:szCs w:val="18"/>
        </w:rPr>
        <w:footnoteRef/>
      </w:r>
      <w:r w:rsidRPr="00E26BED">
        <w:rPr>
          <w:rFonts w:ascii="Arial" w:hAnsi="Arial" w:cs="Arial"/>
          <w:sz w:val="18"/>
          <w:szCs w:val="18"/>
        </w:rPr>
        <w:t xml:space="preserve"> INE/CG568/2017. </w:t>
      </w:r>
      <w:hyperlink r:id="rId3" w:history="1">
        <w:r w:rsidRPr="00E26BED">
          <w:rPr>
            <w:rStyle w:val="Hipervnculo"/>
            <w:rFonts w:ascii="Arial" w:hAnsi="Arial" w:cs="Arial"/>
            <w:color w:val="auto"/>
            <w:sz w:val="18"/>
            <w:szCs w:val="18"/>
            <w:u w:val="none"/>
          </w:rPr>
          <w:t>https://repositoriodocumental.ine.mx/xmlui/bitstream/handle/123456789/94118/CGor201711-22-rp-22.pdf</w:t>
        </w:r>
      </w:hyperlink>
      <w:r w:rsidRPr="00E26BED">
        <w:rPr>
          <w:rFonts w:ascii="Arial" w:hAnsi="Arial" w:cs="Arial"/>
          <w:sz w:val="18"/>
          <w:szCs w:val="18"/>
        </w:rPr>
        <w:t xml:space="preserve"> (10-octubre-2018).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62F"/>
    <w:multiLevelType w:val="hybridMultilevel"/>
    <w:tmpl w:val="5D4487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6D17806"/>
    <w:multiLevelType w:val="hybridMultilevel"/>
    <w:tmpl w:val="BA1439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D5B03"/>
    <w:multiLevelType w:val="hybridMultilevel"/>
    <w:tmpl w:val="948C6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EA01AF"/>
    <w:multiLevelType w:val="hybridMultilevel"/>
    <w:tmpl w:val="8D8A4E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CE2D50"/>
    <w:multiLevelType w:val="hybridMultilevel"/>
    <w:tmpl w:val="48F65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2C1A23"/>
    <w:multiLevelType w:val="hybridMultilevel"/>
    <w:tmpl w:val="E7462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A64C1"/>
    <w:multiLevelType w:val="hybridMultilevel"/>
    <w:tmpl w:val="42DA3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DB184F"/>
    <w:multiLevelType w:val="hybridMultilevel"/>
    <w:tmpl w:val="87AE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815BFD"/>
    <w:multiLevelType w:val="hybridMultilevel"/>
    <w:tmpl w:val="A3DE0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797FE0"/>
    <w:multiLevelType w:val="hybridMultilevel"/>
    <w:tmpl w:val="0C161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BF28C7"/>
    <w:multiLevelType w:val="hybridMultilevel"/>
    <w:tmpl w:val="3CE6A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5"/>
  </w:num>
  <w:num w:numId="6">
    <w:abstractNumId w:val="2"/>
  </w:num>
  <w:num w:numId="7">
    <w:abstractNumId w:val="4"/>
  </w:num>
  <w:num w:numId="8">
    <w:abstractNumId w:val="0"/>
  </w:num>
  <w:num w:numId="9">
    <w:abstractNumId w:val="7"/>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riam Alarcón Reyes">
    <w15:presenceInfo w15:providerId="AD" w15:userId="S::myriam.alarcon@iecm.mx::ecac4584-2a0a-427b-ae90-74d4ee704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8C"/>
    <w:rsid w:val="000004AC"/>
    <w:rsid w:val="00004332"/>
    <w:rsid w:val="00037B60"/>
    <w:rsid w:val="00061F12"/>
    <w:rsid w:val="00065F89"/>
    <w:rsid w:val="000715F5"/>
    <w:rsid w:val="0007703F"/>
    <w:rsid w:val="000820DB"/>
    <w:rsid w:val="00082ECE"/>
    <w:rsid w:val="00086C2A"/>
    <w:rsid w:val="000968D1"/>
    <w:rsid w:val="00097898"/>
    <w:rsid w:val="000A3255"/>
    <w:rsid w:val="000A62FA"/>
    <w:rsid w:val="000A7F21"/>
    <w:rsid w:val="000B15BE"/>
    <w:rsid w:val="000B7690"/>
    <w:rsid w:val="000C4763"/>
    <w:rsid w:val="000C4B4C"/>
    <w:rsid w:val="000D2E4A"/>
    <w:rsid w:val="000D49B6"/>
    <w:rsid w:val="000F0430"/>
    <w:rsid w:val="00100302"/>
    <w:rsid w:val="00116CFF"/>
    <w:rsid w:val="00116D38"/>
    <w:rsid w:val="0011722D"/>
    <w:rsid w:val="00136C27"/>
    <w:rsid w:val="00140CB1"/>
    <w:rsid w:val="001423F4"/>
    <w:rsid w:val="00175E28"/>
    <w:rsid w:val="00183919"/>
    <w:rsid w:val="00194728"/>
    <w:rsid w:val="00195408"/>
    <w:rsid w:val="00196831"/>
    <w:rsid w:val="00196C1D"/>
    <w:rsid w:val="001A06A8"/>
    <w:rsid w:val="001A0EA2"/>
    <w:rsid w:val="001A1F13"/>
    <w:rsid w:val="001A26A9"/>
    <w:rsid w:val="001A2967"/>
    <w:rsid w:val="001A3C57"/>
    <w:rsid w:val="001A453F"/>
    <w:rsid w:val="001B29AB"/>
    <w:rsid w:val="001C16E7"/>
    <w:rsid w:val="001D56AB"/>
    <w:rsid w:val="001D5C8F"/>
    <w:rsid w:val="001E28FC"/>
    <w:rsid w:val="001E3B61"/>
    <w:rsid w:val="001E4129"/>
    <w:rsid w:val="001E7C8D"/>
    <w:rsid w:val="001F20C2"/>
    <w:rsid w:val="00200786"/>
    <w:rsid w:val="00201B8F"/>
    <w:rsid w:val="00205C0F"/>
    <w:rsid w:val="002175DB"/>
    <w:rsid w:val="002212F3"/>
    <w:rsid w:val="00221C09"/>
    <w:rsid w:val="00235C86"/>
    <w:rsid w:val="00242F3D"/>
    <w:rsid w:val="00243459"/>
    <w:rsid w:val="002456C9"/>
    <w:rsid w:val="002537B8"/>
    <w:rsid w:val="0025427D"/>
    <w:rsid w:val="00257C48"/>
    <w:rsid w:val="00262A92"/>
    <w:rsid w:val="00275B30"/>
    <w:rsid w:val="00280C03"/>
    <w:rsid w:val="002925A3"/>
    <w:rsid w:val="0029305D"/>
    <w:rsid w:val="00293513"/>
    <w:rsid w:val="00296564"/>
    <w:rsid w:val="002A10AC"/>
    <w:rsid w:val="002A4830"/>
    <w:rsid w:val="002A50D8"/>
    <w:rsid w:val="002C286F"/>
    <w:rsid w:val="002C2C14"/>
    <w:rsid w:val="002C2FD3"/>
    <w:rsid w:val="002C7CE1"/>
    <w:rsid w:val="002F14C0"/>
    <w:rsid w:val="002F1E1A"/>
    <w:rsid w:val="002F7F91"/>
    <w:rsid w:val="003003F5"/>
    <w:rsid w:val="003031DC"/>
    <w:rsid w:val="003041E2"/>
    <w:rsid w:val="003075FC"/>
    <w:rsid w:val="00315F60"/>
    <w:rsid w:val="00342649"/>
    <w:rsid w:val="003433D7"/>
    <w:rsid w:val="003456AA"/>
    <w:rsid w:val="00360DE9"/>
    <w:rsid w:val="00362C49"/>
    <w:rsid w:val="00366984"/>
    <w:rsid w:val="00367594"/>
    <w:rsid w:val="003720ED"/>
    <w:rsid w:val="00391B22"/>
    <w:rsid w:val="00394D6E"/>
    <w:rsid w:val="00397103"/>
    <w:rsid w:val="003974AC"/>
    <w:rsid w:val="003A4DF8"/>
    <w:rsid w:val="003A6264"/>
    <w:rsid w:val="003B1143"/>
    <w:rsid w:val="003B7720"/>
    <w:rsid w:val="003C5846"/>
    <w:rsid w:val="003D1FEB"/>
    <w:rsid w:val="003E24CE"/>
    <w:rsid w:val="003E6723"/>
    <w:rsid w:val="003F1659"/>
    <w:rsid w:val="003F44B7"/>
    <w:rsid w:val="003F4E3C"/>
    <w:rsid w:val="003F5BCD"/>
    <w:rsid w:val="003F7E2E"/>
    <w:rsid w:val="00407563"/>
    <w:rsid w:val="004131AD"/>
    <w:rsid w:val="00413E8C"/>
    <w:rsid w:val="0041790B"/>
    <w:rsid w:val="00422589"/>
    <w:rsid w:val="00424224"/>
    <w:rsid w:val="004305CC"/>
    <w:rsid w:val="00431211"/>
    <w:rsid w:val="00437E73"/>
    <w:rsid w:val="0044107C"/>
    <w:rsid w:val="00444BF5"/>
    <w:rsid w:val="0045055B"/>
    <w:rsid w:val="00467504"/>
    <w:rsid w:val="00472E50"/>
    <w:rsid w:val="00483565"/>
    <w:rsid w:val="0049089C"/>
    <w:rsid w:val="00491D02"/>
    <w:rsid w:val="00492E63"/>
    <w:rsid w:val="004C70B2"/>
    <w:rsid w:val="004D6ED3"/>
    <w:rsid w:val="004E2FEA"/>
    <w:rsid w:val="004E31A9"/>
    <w:rsid w:val="004E6829"/>
    <w:rsid w:val="004E7C64"/>
    <w:rsid w:val="004F366B"/>
    <w:rsid w:val="004F6C55"/>
    <w:rsid w:val="00501D92"/>
    <w:rsid w:val="00501E9E"/>
    <w:rsid w:val="00504C95"/>
    <w:rsid w:val="005061C8"/>
    <w:rsid w:val="005120C8"/>
    <w:rsid w:val="00513B52"/>
    <w:rsid w:val="00517826"/>
    <w:rsid w:val="005251A5"/>
    <w:rsid w:val="0052526C"/>
    <w:rsid w:val="00526430"/>
    <w:rsid w:val="0052771B"/>
    <w:rsid w:val="005311DF"/>
    <w:rsid w:val="0053128B"/>
    <w:rsid w:val="005319F0"/>
    <w:rsid w:val="005343B1"/>
    <w:rsid w:val="00534F61"/>
    <w:rsid w:val="0053547E"/>
    <w:rsid w:val="00543E02"/>
    <w:rsid w:val="00550946"/>
    <w:rsid w:val="00553BA5"/>
    <w:rsid w:val="005610A8"/>
    <w:rsid w:val="005663A2"/>
    <w:rsid w:val="0057035C"/>
    <w:rsid w:val="005709E7"/>
    <w:rsid w:val="005731B4"/>
    <w:rsid w:val="0058039B"/>
    <w:rsid w:val="00586A1C"/>
    <w:rsid w:val="00590FD7"/>
    <w:rsid w:val="00594BA8"/>
    <w:rsid w:val="005A22A3"/>
    <w:rsid w:val="005A6782"/>
    <w:rsid w:val="005A6902"/>
    <w:rsid w:val="005A6DA0"/>
    <w:rsid w:val="005B0FB9"/>
    <w:rsid w:val="005B1860"/>
    <w:rsid w:val="005B4D77"/>
    <w:rsid w:val="005B56E5"/>
    <w:rsid w:val="005C1475"/>
    <w:rsid w:val="005C6020"/>
    <w:rsid w:val="005C768C"/>
    <w:rsid w:val="005D7B40"/>
    <w:rsid w:val="005E4710"/>
    <w:rsid w:val="005F2546"/>
    <w:rsid w:val="005F596F"/>
    <w:rsid w:val="00601275"/>
    <w:rsid w:val="0060244C"/>
    <w:rsid w:val="00610406"/>
    <w:rsid w:val="006108BA"/>
    <w:rsid w:val="00614584"/>
    <w:rsid w:val="006204E5"/>
    <w:rsid w:val="0062259E"/>
    <w:rsid w:val="00622C2A"/>
    <w:rsid w:val="00623718"/>
    <w:rsid w:val="00640924"/>
    <w:rsid w:val="00640F38"/>
    <w:rsid w:val="00643A54"/>
    <w:rsid w:val="00652BBA"/>
    <w:rsid w:val="00663B97"/>
    <w:rsid w:val="00666DEE"/>
    <w:rsid w:val="006750A2"/>
    <w:rsid w:val="00686193"/>
    <w:rsid w:val="006941D2"/>
    <w:rsid w:val="00696F2D"/>
    <w:rsid w:val="006A04FC"/>
    <w:rsid w:val="006A23AB"/>
    <w:rsid w:val="006A5DBC"/>
    <w:rsid w:val="006B03AB"/>
    <w:rsid w:val="006B1203"/>
    <w:rsid w:val="006B5300"/>
    <w:rsid w:val="006C120B"/>
    <w:rsid w:val="006C2B99"/>
    <w:rsid w:val="006D4AFB"/>
    <w:rsid w:val="006D7254"/>
    <w:rsid w:val="006E2FEA"/>
    <w:rsid w:val="006F60BE"/>
    <w:rsid w:val="007004CE"/>
    <w:rsid w:val="00700BBF"/>
    <w:rsid w:val="00705546"/>
    <w:rsid w:val="007139FD"/>
    <w:rsid w:val="0071597A"/>
    <w:rsid w:val="007168A4"/>
    <w:rsid w:val="00722639"/>
    <w:rsid w:val="007267D8"/>
    <w:rsid w:val="00735C48"/>
    <w:rsid w:val="007451FC"/>
    <w:rsid w:val="00754425"/>
    <w:rsid w:val="0075560D"/>
    <w:rsid w:val="0075601E"/>
    <w:rsid w:val="007569E7"/>
    <w:rsid w:val="007601FE"/>
    <w:rsid w:val="007758BC"/>
    <w:rsid w:val="00777EEE"/>
    <w:rsid w:val="00780DD1"/>
    <w:rsid w:val="0078379D"/>
    <w:rsid w:val="007921E0"/>
    <w:rsid w:val="00792B25"/>
    <w:rsid w:val="00793FB3"/>
    <w:rsid w:val="007A094D"/>
    <w:rsid w:val="007B3126"/>
    <w:rsid w:val="007C2260"/>
    <w:rsid w:val="007D4518"/>
    <w:rsid w:val="007D7814"/>
    <w:rsid w:val="007E22FD"/>
    <w:rsid w:val="007E5B82"/>
    <w:rsid w:val="007E5F91"/>
    <w:rsid w:val="0080428E"/>
    <w:rsid w:val="00806744"/>
    <w:rsid w:val="00811E14"/>
    <w:rsid w:val="00817039"/>
    <w:rsid w:val="008173B8"/>
    <w:rsid w:val="008218D0"/>
    <w:rsid w:val="008309E0"/>
    <w:rsid w:val="008757FC"/>
    <w:rsid w:val="00881FB4"/>
    <w:rsid w:val="00882BD2"/>
    <w:rsid w:val="00885E3B"/>
    <w:rsid w:val="008940A9"/>
    <w:rsid w:val="008954D7"/>
    <w:rsid w:val="008A0EB7"/>
    <w:rsid w:val="008B325C"/>
    <w:rsid w:val="008C66BA"/>
    <w:rsid w:val="008D1AAA"/>
    <w:rsid w:val="008D2C78"/>
    <w:rsid w:val="008D325A"/>
    <w:rsid w:val="008D4379"/>
    <w:rsid w:val="008D4A64"/>
    <w:rsid w:val="008D54EF"/>
    <w:rsid w:val="008D7629"/>
    <w:rsid w:val="008E2AFA"/>
    <w:rsid w:val="008E5DA6"/>
    <w:rsid w:val="008F091F"/>
    <w:rsid w:val="00905699"/>
    <w:rsid w:val="00906AA2"/>
    <w:rsid w:val="00914CFE"/>
    <w:rsid w:val="00923958"/>
    <w:rsid w:val="00930962"/>
    <w:rsid w:val="00940B59"/>
    <w:rsid w:val="009415C7"/>
    <w:rsid w:val="00945C8E"/>
    <w:rsid w:val="00954052"/>
    <w:rsid w:val="009632DD"/>
    <w:rsid w:val="00972910"/>
    <w:rsid w:val="00972ABA"/>
    <w:rsid w:val="00975227"/>
    <w:rsid w:val="00977328"/>
    <w:rsid w:val="009802FD"/>
    <w:rsid w:val="0098474C"/>
    <w:rsid w:val="009868EF"/>
    <w:rsid w:val="009A322A"/>
    <w:rsid w:val="009A6E28"/>
    <w:rsid w:val="009B4FAC"/>
    <w:rsid w:val="009B5D78"/>
    <w:rsid w:val="009B66EA"/>
    <w:rsid w:val="009D139A"/>
    <w:rsid w:val="009D4849"/>
    <w:rsid w:val="009D6FDB"/>
    <w:rsid w:val="009E7608"/>
    <w:rsid w:val="009F68A4"/>
    <w:rsid w:val="009F6C05"/>
    <w:rsid w:val="009F7431"/>
    <w:rsid w:val="00A024E4"/>
    <w:rsid w:val="00A06289"/>
    <w:rsid w:val="00A10773"/>
    <w:rsid w:val="00A14D12"/>
    <w:rsid w:val="00A23ED4"/>
    <w:rsid w:val="00A42A5A"/>
    <w:rsid w:val="00A42C74"/>
    <w:rsid w:val="00A45208"/>
    <w:rsid w:val="00A46C89"/>
    <w:rsid w:val="00A6241F"/>
    <w:rsid w:val="00A748E3"/>
    <w:rsid w:val="00A8658C"/>
    <w:rsid w:val="00A93A8B"/>
    <w:rsid w:val="00A9576B"/>
    <w:rsid w:val="00AA25F5"/>
    <w:rsid w:val="00AA2B5B"/>
    <w:rsid w:val="00AA3910"/>
    <w:rsid w:val="00AB0E95"/>
    <w:rsid w:val="00AB0EE3"/>
    <w:rsid w:val="00AB5BF3"/>
    <w:rsid w:val="00AC2679"/>
    <w:rsid w:val="00AC3F29"/>
    <w:rsid w:val="00AE2FF2"/>
    <w:rsid w:val="00AE355E"/>
    <w:rsid w:val="00AF29B1"/>
    <w:rsid w:val="00AF5BD9"/>
    <w:rsid w:val="00B1405D"/>
    <w:rsid w:val="00B15233"/>
    <w:rsid w:val="00B1763B"/>
    <w:rsid w:val="00B20DA3"/>
    <w:rsid w:val="00B221EA"/>
    <w:rsid w:val="00B26896"/>
    <w:rsid w:val="00B30D5A"/>
    <w:rsid w:val="00B37ED9"/>
    <w:rsid w:val="00B402B6"/>
    <w:rsid w:val="00B515BC"/>
    <w:rsid w:val="00B640FA"/>
    <w:rsid w:val="00B64D16"/>
    <w:rsid w:val="00B653CF"/>
    <w:rsid w:val="00B73D0F"/>
    <w:rsid w:val="00B75114"/>
    <w:rsid w:val="00B7788C"/>
    <w:rsid w:val="00B870C4"/>
    <w:rsid w:val="00B909B0"/>
    <w:rsid w:val="00B93F25"/>
    <w:rsid w:val="00B945DB"/>
    <w:rsid w:val="00B96673"/>
    <w:rsid w:val="00BB3BA3"/>
    <w:rsid w:val="00BB4F87"/>
    <w:rsid w:val="00BB5C26"/>
    <w:rsid w:val="00BB74CC"/>
    <w:rsid w:val="00BD6600"/>
    <w:rsid w:val="00BE40E3"/>
    <w:rsid w:val="00BE7C35"/>
    <w:rsid w:val="00BF1EE2"/>
    <w:rsid w:val="00BF7DA6"/>
    <w:rsid w:val="00C00991"/>
    <w:rsid w:val="00C1283D"/>
    <w:rsid w:val="00C13549"/>
    <w:rsid w:val="00C1557F"/>
    <w:rsid w:val="00C21221"/>
    <w:rsid w:val="00C22197"/>
    <w:rsid w:val="00C23C18"/>
    <w:rsid w:val="00C25237"/>
    <w:rsid w:val="00C27C1F"/>
    <w:rsid w:val="00C3684B"/>
    <w:rsid w:val="00C40051"/>
    <w:rsid w:val="00C610E1"/>
    <w:rsid w:val="00C65673"/>
    <w:rsid w:val="00C7525C"/>
    <w:rsid w:val="00C767AD"/>
    <w:rsid w:val="00C8494F"/>
    <w:rsid w:val="00C87623"/>
    <w:rsid w:val="00C92E32"/>
    <w:rsid w:val="00C96626"/>
    <w:rsid w:val="00CA3B73"/>
    <w:rsid w:val="00CB4151"/>
    <w:rsid w:val="00CB7548"/>
    <w:rsid w:val="00CC2D74"/>
    <w:rsid w:val="00CC5B82"/>
    <w:rsid w:val="00CC7D66"/>
    <w:rsid w:val="00CD2538"/>
    <w:rsid w:val="00CD7A2E"/>
    <w:rsid w:val="00CE5B5E"/>
    <w:rsid w:val="00CE5BA9"/>
    <w:rsid w:val="00CF2A2B"/>
    <w:rsid w:val="00D2108C"/>
    <w:rsid w:val="00D22999"/>
    <w:rsid w:val="00D239A6"/>
    <w:rsid w:val="00D27F93"/>
    <w:rsid w:val="00D4327B"/>
    <w:rsid w:val="00D524A5"/>
    <w:rsid w:val="00D63DE6"/>
    <w:rsid w:val="00D704BD"/>
    <w:rsid w:val="00D76947"/>
    <w:rsid w:val="00D83C67"/>
    <w:rsid w:val="00D85A9D"/>
    <w:rsid w:val="00D95717"/>
    <w:rsid w:val="00DA47C6"/>
    <w:rsid w:val="00DA5693"/>
    <w:rsid w:val="00DA7B43"/>
    <w:rsid w:val="00DB4677"/>
    <w:rsid w:val="00DB5A86"/>
    <w:rsid w:val="00DE756A"/>
    <w:rsid w:val="00DF189D"/>
    <w:rsid w:val="00DF3171"/>
    <w:rsid w:val="00E21E18"/>
    <w:rsid w:val="00E2574F"/>
    <w:rsid w:val="00E26BED"/>
    <w:rsid w:val="00E30FE9"/>
    <w:rsid w:val="00E322E0"/>
    <w:rsid w:val="00E60B08"/>
    <w:rsid w:val="00E6104E"/>
    <w:rsid w:val="00E61137"/>
    <w:rsid w:val="00E62F2E"/>
    <w:rsid w:val="00E70B04"/>
    <w:rsid w:val="00E7731B"/>
    <w:rsid w:val="00E847C1"/>
    <w:rsid w:val="00E90526"/>
    <w:rsid w:val="00E91E02"/>
    <w:rsid w:val="00E94A6B"/>
    <w:rsid w:val="00EA4364"/>
    <w:rsid w:val="00EA5BD2"/>
    <w:rsid w:val="00EA74F2"/>
    <w:rsid w:val="00EB3391"/>
    <w:rsid w:val="00EB40A6"/>
    <w:rsid w:val="00EE025E"/>
    <w:rsid w:val="00EE283F"/>
    <w:rsid w:val="00EE5B18"/>
    <w:rsid w:val="00EE7034"/>
    <w:rsid w:val="00EF380D"/>
    <w:rsid w:val="00EF4F39"/>
    <w:rsid w:val="00F03B89"/>
    <w:rsid w:val="00F065BB"/>
    <w:rsid w:val="00F1012B"/>
    <w:rsid w:val="00F111F1"/>
    <w:rsid w:val="00F11DE4"/>
    <w:rsid w:val="00F14BB5"/>
    <w:rsid w:val="00F153BF"/>
    <w:rsid w:val="00F25733"/>
    <w:rsid w:val="00F70DDF"/>
    <w:rsid w:val="00F70E84"/>
    <w:rsid w:val="00F719AB"/>
    <w:rsid w:val="00F72599"/>
    <w:rsid w:val="00F740A2"/>
    <w:rsid w:val="00F80D17"/>
    <w:rsid w:val="00F80F45"/>
    <w:rsid w:val="00F86E1E"/>
    <w:rsid w:val="00F93FF0"/>
    <w:rsid w:val="00FA7EA8"/>
    <w:rsid w:val="00FB3645"/>
    <w:rsid w:val="00FB6313"/>
    <w:rsid w:val="00FC0367"/>
    <w:rsid w:val="00FC276E"/>
    <w:rsid w:val="00FC3141"/>
    <w:rsid w:val="00FD7579"/>
    <w:rsid w:val="00FF10B1"/>
    <w:rsid w:val="00FF3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F67CD"/>
  <w15:docId w15:val="{8E1FC8D9-CFE5-44D7-9D1B-2FDFD660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EA"/>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66EA"/>
    <w:pPr>
      <w:widowControl w:val="0"/>
      <w:ind w:left="254"/>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9B66EA"/>
    <w:rPr>
      <w:rFonts w:ascii="Times New Roman" w:eastAsia="Times New Roman" w:hAnsi="Times New Roman" w:cs="Times New Roman"/>
      <w:sz w:val="20"/>
      <w:szCs w:val="20"/>
    </w:rPr>
  </w:style>
  <w:style w:type="paragraph" w:styleId="Sinespaciado">
    <w:name w:val="No Spacing"/>
    <w:uiPriority w:val="1"/>
    <w:qFormat/>
    <w:rsid w:val="009B66EA"/>
  </w:style>
  <w:style w:type="paragraph" w:styleId="Prrafodelista">
    <w:name w:val="List Paragraph"/>
    <w:aliases w:val="AB List 1,Bullet Points,Bullet List,FooterText,numbered,Paragraphe de liste1,List Paragraph1,Bulletr List Paragraph,CNBV Parrafo1,Parrafo 1,Párrafo de lista1"/>
    <w:basedOn w:val="Normal"/>
    <w:link w:val="PrrafodelistaCar"/>
    <w:uiPriority w:val="34"/>
    <w:qFormat/>
    <w:rsid w:val="009B66EA"/>
    <w:pPr>
      <w:ind w:left="720"/>
      <w:contextualSpacing/>
    </w:pPr>
    <w:rPr>
      <w:rFonts w:eastAsia="Times New Roman"/>
    </w:rPr>
  </w:style>
  <w:style w:type="paragraph" w:styleId="Textonotapie">
    <w:name w:val="footnote text"/>
    <w:basedOn w:val="Normal"/>
    <w:link w:val="TextonotapieCar"/>
    <w:uiPriority w:val="99"/>
    <w:unhideWhenUsed/>
    <w:rsid w:val="00C96626"/>
    <w:rPr>
      <w:sz w:val="20"/>
      <w:szCs w:val="20"/>
    </w:rPr>
  </w:style>
  <w:style w:type="character" w:customStyle="1" w:styleId="TextonotapieCar">
    <w:name w:val="Texto nota pie Car"/>
    <w:basedOn w:val="Fuentedeprrafopredeter"/>
    <w:link w:val="Textonotapie"/>
    <w:uiPriority w:val="99"/>
    <w:rsid w:val="00C96626"/>
    <w:rPr>
      <w:rFonts w:ascii="Calibri" w:hAnsi="Calibri" w:cs="Calibri"/>
      <w:sz w:val="20"/>
      <w:szCs w:val="20"/>
    </w:rPr>
  </w:style>
  <w:style w:type="character" w:styleId="Refdenotaalpie">
    <w:name w:val="footnote reference"/>
    <w:basedOn w:val="Fuentedeprrafopredeter"/>
    <w:uiPriority w:val="99"/>
    <w:semiHidden/>
    <w:unhideWhenUsed/>
    <w:rsid w:val="00C96626"/>
    <w:rPr>
      <w:vertAlign w:val="superscript"/>
    </w:rPr>
  </w:style>
  <w:style w:type="paragraph" w:styleId="Textodeglobo">
    <w:name w:val="Balloon Text"/>
    <w:basedOn w:val="Normal"/>
    <w:link w:val="TextodegloboCar"/>
    <w:uiPriority w:val="99"/>
    <w:semiHidden/>
    <w:unhideWhenUsed/>
    <w:rsid w:val="00AE2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FF2"/>
    <w:rPr>
      <w:rFonts w:ascii="Segoe UI" w:hAnsi="Segoe UI" w:cs="Segoe UI"/>
      <w:sz w:val="18"/>
      <w:szCs w:val="18"/>
    </w:rPr>
  </w:style>
  <w:style w:type="table" w:styleId="Tablaconcuadrcula">
    <w:name w:val="Table Grid"/>
    <w:basedOn w:val="Tablanormal"/>
    <w:uiPriority w:val="39"/>
    <w:rsid w:val="00BB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B7720"/>
    <w:rPr>
      <w:sz w:val="16"/>
      <w:szCs w:val="16"/>
    </w:rPr>
  </w:style>
  <w:style w:type="paragraph" w:styleId="Textocomentario">
    <w:name w:val="annotation text"/>
    <w:basedOn w:val="Normal"/>
    <w:link w:val="TextocomentarioCar"/>
    <w:uiPriority w:val="99"/>
    <w:semiHidden/>
    <w:unhideWhenUsed/>
    <w:rsid w:val="003B7720"/>
    <w:rPr>
      <w:sz w:val="20"/>
      <w:szCs w:val="20"/>
    </w:rPr>
  </w:style>
  <w:style w:type="character" w:customStyle="1" w:styleId="TextocomentarioCar">
    <w:name w:val="Texto comentario Car"/>
    <w:basedOn w:val="Fuentedeprrafopredeter"/>
    <w:link w:val="Textocomentario"/>
    <w:uiPriority w:val="99"/>
    <w:semiHidden/>
    <w:rsid w:val="003B7720"/>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3B7720"/>
    <w:rPr>
      <w:b/>
      <w:bCs/>
    </w:rPr>
  </w:style>
  <w:style w:type="character" w:customStyle="1" w:styleId="AsuntodelcomentarioCar">
    <w:name w:val="Asunto del comentario Car"/>
    <w:basedOn w:val="TextocomentarioCar"/>
    <w:link w:val="Asuntodelcomentario"/>
    <w:uiPriority w:val="99"/>
    <w:semiHidden/>
    <w:rsid w:val="003B7720"/>
    <w:rPr>
      <w:rFonts w:ascii="Calibri" w:hAnsi="Calibri" w:cs="Calibri"/>
      <w:b/>
      <w:bCs/>
      <w:sz w:val="20"/>
      <w:szCs w:val="20"/>
    </w:rPr>
  </w:style>
  <w:style w:type="paragraph" w:styleId="Encabezado">
    <w:name w:val="header"/>
    <w:basedOn w:val="Normal"/>
    <w:link w:val="EncabezadoCar"/>
    <w:uiPriority w:val="99"/>
    <w:unhideWhenUsed/>
    <w:rsid w:val="000C4B4C"/>
    <w:pPr>
      <w:tabs>
        <w:tab w:val="center" w:pos="4419"/>
        <w:tab w:val="right" w:pos="8838"/>
      </w:tabs>
    </w:pPr>
  </w:style>
  <w:style w:type="character" w:customStyle="1" w:styleId="EncabezadoCar">
    <w:name w:val="Encabezado Car"/>
    <w:basedOn w:val="Fuentedeprrafopredeter"/>
    <w:link w:val="Encabezado"/>
    <w:uiPriority w:val="99"/>
    <w:rsid w:val="000C4B4C"/>
    <w:rPr>
      <w:rFonts w:ascii="Calibri" w:hAnsi="Calibri" w:cs="Calibri"/>
    </w:rPr>
  </w:style>
  <w:style w:type="paragraph" w:styleId="Piedepgina">
    <w:name w:val="footer"/>
    <w:basedOn w:val="Normal"/>
    <w:link w:val="PiedepginaCar"/>
    <w:uiPriority w:val="99"/>
    <w:unhideWhenUsed/>
    <w:rsid w:val="000C4B4C"/>
    <w:pPr>
      <w:tabs>
        <w:tab w:val="center" w:pos="4419"/>
        <w:tab w:val="right" w:pos="8838"/>
      </w:tabs>
    </w:pPr>
  </w:style>
  <w:style w:type="character" w:customStyle="1" w:styleId="PiedepginaCar">
    <w:name w:val="Pie de página Car"/>
    <w:basedOn w:val="Fuentedeprrafopredeter"/>
    <w:link w:val="Piedepgina"/>
    <w:uiPriority w:val="99"/>
    <w:rsid w:val="000C4B4C"/>
    <w:rPr>
      <w:rFonts w:ascii="Calibri" w:hAnsi="Calibri" w:cs="Calibri"/>
    </w:rPr>
  </w:style>
  <w:style w:type="character" w:styleId="Hipervnculo">
    <w:name w:val="Hyperlink"/>
    <w:basedOn w:val="Fuentedeprrafopredeter"/>
    <w:uiPriority w:val="99"/>
    <w:unhideWhenUsed/>
    <w:rsid w:val="006108BA"/>
    <w:rPr>
      <w:color w:val="0563C1" w:themeColor="hyperlink"/>
      <w:u w:val="single"/>
    </w:rPr>
  </w:style>
  <w:style w:type="character" w:styleId="Mencinsinresolver">
    <w:name w:val="Unresolved Mention"/>
    <w:basedOn w:val="Fuentedeprrafopredeter"/>
    <w:uiPriority w:val="99"/>
    <w:semiHidden/>
    <w:unhideWhenUsed/>
    <w:rsid w:val="006108BA"/>
    <w:rPr>
      <w:color w:val="605E5C"/>
      <w:shd w:val="clear" w:color="auto" w:fill="E1DFDD"/>
    </w:rPr>
  </w:style>
  <w:style w:type="table" w:styleId="Tablanormal3">
    <w:name w:val="Plain Table 3"/>
    <w:basedOn w:val="Tablanormal"/>
    <w:uiPriority w:val="43"/>
    <w:rsid w:val="007E22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visitado">
    <w:name w:val="FollowedHyperlink"/>
    <w:basedOn w:val="Fuentedeprrafopredeter"/>
    <w:uiPriority w:val="99"/>
    <w:semiHidden/>
    <w:unhideWhenUsed/>
    <w:rsid w:val="00FC276E"/>
    <w:rPr>
      <w:color w:val="954F72" w:themeColor="followedHyperlink"/>
      <w:u w:val="singl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
    <w:link w:val="Prrafodelista"/>
    <w:uiPriority w:val="34"/>
    <w:locked/>
    <w:rsid w:val="0080674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positoriodocumental.ine.mx/xmlui/bitstream/handle/123456789/94118/CGor201711-22-rp-22.pdf" TargetMode="External"/><Relationship Id="rId2" Type="http://schemas.openxmlformats.org/officeDocument/2006/relationships/hyperlink" Target="https://repositoriodocumental.ine.mx/xmlui/bitstream/handle/123456789/95601/CGex2urg201803-28-ap-4-a1.pdf" TargetMode="External"/><Relationship Id="rId1" Type="http://schemas.openxmlformats.org/officeDocument/2006/relationships/hyperlink" Target="http://www.redalyc.org/pdf/325/3251842300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A677-CEB9-49A5-8037-A23DCCBD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5918</Words>
  <Characters>32553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 wars</dc:creator>
  <cp:lastModifiedBy>Myriam Alarcón Reyes</cp:lastModifiedBy>
  <cp:revision>3</cp:revision>
  <cp:lastPrinted>2018-10-12T22:08:00Z</cp:lastPrinted>
  <dcterms:created xsi:type="dcterms:W3CDTF">2020-02-26T20:55:00Z</dcterms:created>
  <dcterms:modified xsi:type="dcterms:W3CDTF">2020-02-26T20:56:00Z</dcterms:modified>
</cp:coreProperties>
</file>